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1100">
        <w:rPr>
          <w:rFonts w:ascii="Times New Roman" w:hAnsi="Times New Roman" w:cs="Times New Roman"/>
          <w:sz w:val="28"/>
          <w:szCs w:val="28"/>
        </w:rPr>
        <w:t xml:space="preserve">омитет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201</w:t>
      </w:r>
      <w:r w:rsidR="00941B59">
        <w:rPr>
          <w:rFonts w:ascii="Times New Roman" w:hAnsi="Times New Roman" w:cs="Times New Roman"/>
          <w:sz w:val="28"/>
          <w:szCs w:val="28"/>
        </w:rPr>
        <w:t>8</w:t>
      </w: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«О государственных должностях Курской области»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Pr="005C4F67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3975CD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противодействии коррупции» - </w:t>
      </w:r>
      <w:r>
        <w:rPr>
          <w:rFonts w:ascii="Times New Roman" w:hAnsi="Times New Roman" w:cs="Times New Roman"/>
          <w:i/>
          <w:sz w:val="24"/>
          <w:szCs w:val="24"/>
        </w:rPr>
        <w:t>далее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Pr="0038356B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Постановление Губернатор</w:t>
                            </w:r>
                            <w:bookmarkStart w:id="0" w:name="_GoBack"/>
                            <w:bookmarkEnd w:id="0"/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 Курской области от 21.09.2009 № 314</w:t>
                            </w:r>
                          </w:p>
                          <w:p w:rsidR="00624374" w:rsidRPr="0038356B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      </w:r>
                            <w:r w:rsidR="00624374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70F0"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    <v:textbox>
                  <w:txbxContent>
                    <w:p w:rsidR="005C4F67" w:rsidRPr="0038356B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Постановление Губернатор</w:t>
                      </w:r>
                      <w:bookmarkStart w:id="1" w:name="_GoBack"/>
                      <w:bookmarkEnd w:id="1"/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а Курской области от 21.09.2009 № 314</w:t>
                      </w:r>
                    </w:p>
                    <w:p w:rsidR="00624374" w:rsidRPr="0038356B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</w:r>
                      <w:r w:rsidR="00624374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EA" w:rsidRPr="0038356B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38356B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91E8" id="Прямоугольник 14" o:spid="_x0000_s1027" style="position:absolute;left:0;text-align:left;margin-left:-2.95pt;margin-top:10.05pt;width:459.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" filled="f" strokecolor="#a5a5a5 [2092]" strokeweight="2pt">
                <v:textbox>
                  <w:txbxContent>
                    <w:p w:rsidR="008E09EA" w:rsidRPr="0038356B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38356B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428-пг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0052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3A17" wp14:editId="31986E01">
                <wp:simplePos x="0" y="0"/>
                <wp:positionH relativeFrom="column">
                  <wp:posOffset>86360</wp:posOffset>
                </wp:positionH>
                <wp:positionV relativeFrom="paragraph">
                  <wp:posOffset>150495</wp:posOffset>
                </wp:positionV>
                <wp:extent cx="5923915" cy="1257300"/>
                <wp:effectExtent l="0" t="0" r="1968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6FFE" w:rsidRPr="00941B59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3A17" id="Прямоугольник 13" o:spid="_x0000_s1028" style="position:absolute;left:0;text-align:left;margin-left:6.8pt;margin-top:11.85pt;width:466.4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" filled="f" strokecolor="#a5a5a5 [2092]" strokeweight="2pt">
                <v:textbox>
                  <w:txbxContent>
                    <w:p w:rsidR="007A6FFE" w:rsidRPr="00941B59" w:rsidRDefault="007A6FFE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BF6A69" w:rsidRPr="00941B59" w:rsidRDefault="00941B5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D7A74" wp14:editId="11DF7ABA">
                <wp:simplePos x="0" y="0"/>
                <wp:positionH relativeFrom="column">
                  <wp:posOffset>4215635</wp:posOffset>
                </wp:positionH>
                <wp:positionV relativeFrom="paragraph">
                  <wp:posOffset>131790</wp:posOffset>
                </wp:positionV>
                <wp:extent cx="2136140" cy="2376000"/>
                <wp:effectExtent l="0" t="0" r="1651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3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7A74" id="Прямоугольник 11" o:spid="_x0000_s1029" style="position:absolute;left:0;text-align:left;margin-left:331.95pt;margin-top:10.4pt;width:168.2pt;height:18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 w:rsidR="00961FF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A3062" wp14:editId="5B8F06DA">
                <wp:simplePos x="0" y="0"/>
                <wp:positionH relativeFrom="column">
                  <wp:posOffset>-75565</wp:posOffset>
                </wp:positionH>
                <wp:positionV relativeFrom="paragraph">
                  <wp:posOffset>139065</wp:posOffset>
                </wp:positionV>
                <wp:extent cx="1968500" cy="24765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6F16E4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 на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следующей странице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3062" id="Прямоугольник 2" o:spid="_x0000_s1030" style="position:absolute;left:0;text-align:left;margin-left:-5.95pt;margin-top:10.95pt;width:15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6F16E4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 на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следующей странице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F16E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CB0B6" wp14:editId="4723DEE1">
                <wp:simplePos x="0" y="0"/>
                <wp:positionH relativeFrom="column">
                  <wp:posOffset>2019935</wp:posOffset>
                </wp:positionH>
                <wp:positionV relativeFrom="paragraph">
                  <wp:posOffset>129540</wp:posOffset>
                </wp:positionV>
                <wp:extent cx="2061210" cy="20574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="0076493A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6F16E4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F6A69" w:rsidRPr="00941B59" w:rsidRDefault="006F16E4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B0B6" id="Прямоугольник 4" o:spid="_x0000_s1031" style="position:absolute;left:0;text-align:left;margin-left:159.05pt;margin-top:10.2pt;width:162.3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" fillcolor="#4f81bd [3204]" strokecolor="#243f60 [1604]" strokeweight="2pt">
                <v:textbox>
                  <w:txbxContent>
                    <w:p w:rsidR="00961FF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="0076493A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6F16E4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:rsidR="00BF6A69" w:rsidRPr="00941B59" w:rsidRDefault="006F16E4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2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6F16E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12A07" wp14:editId="0AF60120">
                <wp:simplePos x="0" y="0"/>
                <wp:positionH relativeFrom="column">
                  <wp:posOffset>2019935</wp:posOffset>
                </wp:positionH>
                <wp:positionV relativeFrom="paragraph">
                  <wp:posOffset>175895</wp:posOffset>
                </wp:positionV>
                <wp:extent cx="2061210" cy="325755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76493A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961FF9" w:rsidRPr="00941B59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2A07" id="Прямоугольник 7" o:spid="_x0000_s1032" style="position:absolute;left:0;text-align:left;margin-left:159.05pt;margin-top:13.85pt;width:162.3pt;height:2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76493A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:rsidR="00961FF9" w:rsidRPr="00941B59" w:rsidRDefault="00961FF9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7A6FF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EBFCF" wp14:editId="0C616B2D">
                <wp:simplePos x="0" y="0"/>
                <wp:positionH relativeFrom="column">
                  <wp:posOffset>-132715</wp:posOffset>
                </wp:positionH>
                <wp:positionV relativeFrom="paragraph">
                  <wp:posOffset>81280</wp:posOffset>
                </wp:positionV>
                <wp:extent cx="2025015" cy="1762125"/>
                <wp:effectExtent l="0" t="0" r="1333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941B59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BFCF" id="Прямоугольник 3" o:spid="_x0000_s1033" style="position:absolute;left:0;text-align:left;margin-left:-10.45pt;margin-top:6.4pt;width:159.45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61FF9" w:rsidRPr="00941B59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961FF9"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16C1D" wp14:editId="569D7498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1206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FD1D97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6C1D" id="Прямоугольник 10" o:spid="_x0000_s1034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wG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H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5WVsBqUCAABfBQAADgAAAAAAAAAAAAAAAAAu&#10;AgAAZHJzL2Uyb0RvYy54bWxQSwECLQAUAAYACAAAACEAd7cytt0AAAAIAQAADwAAAAAAAAAAAAAA&#10;AAD/BAAAZHJzL2Rvd25yZXYueG1sUEsFBgAAAAAEAAQA8wAAAAk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FD1D97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61FF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930C" wp14:editId="114804CF">
                <wp:simplePos x="0" y="0"/>
                <wp:positionH relativeFrom="column">
                  <wp:posOffset>-137160</wp:posOffset>
                </wp:positionH>
                <wp:positionV relativeFrom="paragraph">
                  <wp:posOffset>94615</wp:posOffset>
                </wp:positionV>
                <wp:extent cx="2023745" cy="3084830"/>
                <wp:effectExtent l="0" t="0" r="1460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308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 вправе замещать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930C" id="Прямоугольник 16" o:spid="_x0000_s1035" style="position:absolute;left:0;text-align:left;margin-left:-10.8pt;margin-top:7.45pt;width:159.35pt;height:2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Не вправе замещать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DC2AD" wp14:editId="3E82135B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159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6C2C88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941B5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C2AD" id="Прямоугольник 9" o:spid="_x0000_s1036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6C2C88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961FF9" w:rsidRPr="00941B5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CCF1F" wp14:editId="56C2C3C8">
                <wp:simplePos x="0" y="0"/>
                <wp:positionH relativeFrom="column">
                  <wp:posOffset>2023745</wp:posOffset>
                </wp:positionH>
                <wp:positionV relativeFrom="paragraph">
                  <wp:posOffset>26670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CF1F" id="Прямоугольник 6" o:spid="_x0000_s1037" style="position:absolute;left:0;text-align:left;margin-left:159.35pt;margin-top:2.1pt;width:162.3pt;height:1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2DE00" wp14:editId="18DB6923">
                <wp:simplePos x="0" y="0"/>
                <wp:positionH relativeFrom="column">
                  <wp:posOffset>-153670</wp:posOffset>
                </wp:positionH>
                <wp:positionV relativeFrom="paragraph">
                  <wp:posOffset>39370</wp:posOffset>
                </wp:positionV>
                <wp:extent cx="2009775" cy="1231265"/>
                <wp:effectExtent l="0" t="0" r="285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DE00" id="Прямоугольник 5" o:spid="_x0000_s1038" style="position:absolute;left:0;text-align:left;margin-left:-12.1pt;margin-top:3.1pt;width:158.25pt;height:9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 w:rsidRPr="00941B59">
                        <w:rPr>
                          <w:b/>
                          <w:sz w:val="24"/>
                          <w:szCs w:val="24"/>
                        </w:rPr>
                        <w:t xml:space="preserve">замещающего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0C734" wp14:editId="6A36F1FA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6C2C88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  <w:p w:rsidR="00961FF9" w:rsidRPr="00941B5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C734"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6C2C88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7</w:t>
                      </w:r>
                    </w:p>
                    <w:p w:rsidR="00961FF9" w:rsidRPr="00941B5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</w:t>
      </w:r>
    </w:p>
    <w:p w:rsidR="00BF6A69" w:rsidRPr="00BF6A69" w:rsidRDefault="00BF6A69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1  </w:t>
      </w:r>
      <w:r w:rsidRPr="00BF6A69">
        <w:rPr>
          <w:rFonts w:ascii="Times New Roman" w:hAnsi="Times New Roman" w:cs="Times New Roman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</w:p>
    <w:p w:rsidR="00BF6A69" w:rsidRPr="00BF6A69" w:rsidRDefault="00BF6A69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2  </w:t>
      </w:r>
      <w:r w:rsidRPr="00BF6A69">
        <w:rPr>
          <w:rFonts w:ascii="Times New Roman" w:hAnsi="Times New Roman" w:cs="Times New Roman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</w:p>
    <w:p w:rsidR="00BF6A69" w:rsidRPr="005A78E2" w:rsidRDefault="0076493A" w:rsidP="0094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BF6A69" w:rsidRPr="005A78E2">
        <w:rPr>
          <w:rFonts w:ascii="Times New Roman" w:hAnsi="Times New Roman" w:cs="Times New Roman"/>
          <w:sz w:val="20"/>
          <w:szCs w:val="20"/>
        </w:rPr>
        <w:t>Если</w:t>
      </w:r>
      <w:proofErr w:type="gramEnd"/>
      <w:r w:rsidR="00BF6A69" w:rsidRPr="005A78E2">
        <w:rPr>
          <w:rFonts w:ascii="Times New Roman" w:hAnsi="Times New Roman" w:cs="Times New Roman"/>
          <w:sz w:val="20"/>
          <w:szCs w:val="20"/>
        </w:rPr>
        <w:t xml:space="preserve"> иное не предусмотрено федеральными законами.</w:t>
      </w:r>
    </w:p>
    <w:p w:rsidR="000C1CB5" w:rsidRPr="000C1CB5" w:rsidRDefault="0076493A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BF6A69">
        <w:rPr>
          <w:rFonts w:ascii="Times New Roman" w:hAnsi="Times New Roman" w:cs="Times New Roman"/>
          <w:vertAlign w:val="superscript"/>
        </w:rPr>
        <w:t>  </w:t>
      </w:r>
      <w:r w:rsidRPr="0076493A">
        <w:rPr>
          <w:rFonts w:ascii="Times New Roman" w:hAnsi="Times New Roman" w:cs="Times New Roman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</w:t>
      </w:r>
      <w:r w:rsidR="00FD1D97">
        <w:rPr>
          <w:rFonts w:ascii="Times New Roman" w:hAnsi="Times New Roman" w:cs="Times New Roman"/>
        </w:rPr>
        <w:t>Курской области</w:t>
      </w:r>
      <w:r w:rsidRPr="0076493A">
        <w:rPr>
          <w:rFonts w:ascii="Times New Roman" w:hAnsi="Times New Roman" w:cs="Times New Roman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 w:rsidR="000C1CB5" w:rsidRPr="000C1CB5">
        <w:rPr>
          <w:rFonts w:ascii="Times New Roman" w:hAnsi="Times New Roman" w:cs="Times New Roman"/>
        </w:rPr>
        <w:t>Постановление</w:t>
      </w:r>
      <w:r w:rsidR="00FD1D97">
        <w:rPr>
          <w:rFonts w:ascii="Times New Roman" w:hAnsi="Times New Roman" w:cs="Times New Roman"/>
        </w:rPr>
        <w:t>м</w:t>
      </w:r>
      <w:r w:rsidR="000C1CB5" w:rsidRPr="000C1CB5">
        <w:rPr>
          <w:rFonts w:ascii="Times New Roman" w:hAnsi="Times New Roman" w:cs="Times New Roman"/>
        </w:rPr>
        <w:t xml:space="preserve"> Губернатора Курской области от 30.04.2014 </w:t>
      </w:r>
      <w:r w:rsidR="000C1CB5">
        <w:rPr>
          <w:rFonts w:ascii="Times New Roman" w:hAnsi="Times New Roman" w:cs="Times New Roman"/>
        </w:rPr>
        <w:t>№</w:t>
      </w:r>
      <w:r w:rsidR="000C1CB5" w:rsidRPr="000C1CB5">
        <w:rPr>
          <w:rFonts w:ascii="Times New Roman" w:hAnsi="Times New Roman" w:cs="Times New Roman"/>
        </w:rPr>
        <w:t xml:space="preserve"> 204-пг</w:t>
      </w:r>
      <w:r w:rsidR="000C1CB5">
        <w:rPr>
          <w:rFonts w:ascii="Times New Roman" w:hAnsi="Times New Roman" w:cs="Times New Roman"/>
        </w:rPr>
        <w:t xml:space="preserve"> «</w:t>
      </w:r>
      <w:r w:rsidR="000C1CB5" w:rsidRPr="000C1CB5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CB5">
        <w:rPr>
          <w:rFonts w:ascii="Times New Roman" w:hAnsi="Times New Roman" w:cs="Times New Roman"/>
        </w:rPr>
        <w:t>».</w:t>
      </w:r>
    </w:p>
    <w:p w:rsidR="00BF6A69" w:rsidRPr="005A78E2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F6A69" w:rsidRPr="005A78E2">
        <w:rPr>
          <w:rFonts w:ascii="Times New Roman" w:hAnsi="Times New Roman" w:cs="Times New Roman"/>
          <w:sz w:val="20"/>
          <w:szCs w:val="20"/>
        </w:rPr>
        <w:t xml:space="preserve">Такой Порядок установлен постановлением 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Губернатора Курской области от 24.03.2016 </w:t>
      </w:r>
      <w:r w:rsidR="00FD1D97">
        <w:rPr>
          <w:rFonts w:ascii="Times New Roman" w:hAnsi="Times New Roman" w:cs="Times New Roman"/>
          <w:sz w:val="20"/>
          <w:szCs w:val="20"/>
        </w:rPr>
        <w:t>№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 79-пг</w:t>
      </w:r>
      <w:r w:rsidR="00FD1D97">
        <w:rPr>
          <w:rFonts w:ascii="Times New Roman" w:hAnsi="Times New Roman" w:cs="Times New Roman"/>
          <w:sz w:val="20"/>
          <w:szCs w:val="20"/>
        </w:rPr>
        <w:t xml:space="preserve"> «</w:t>
      </w:r>
      <w:r w:rsidR="00FD1D97" w:rsidRPr="00FD1D97">
        <w:rPr>
          <w:rFonts w:ascii="Times New Roman" w:hAnsi="Times New Roman" w:cs="Times New Roman"/>
          <w:sz w:val="20"/>
          <w:szCs w:val="20"/>
        </w:rPr>
        <w:t>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FD1D97">
        <w:rPr>
          <w:rFonts w:ascii="Times New Roman" w:hAnsi="Times New Roman" w:cs="Times New Roman"/>
          <w:sz w:val="20"/>
          <w:szCs w:val="20"/>
        </w:rPr>
        <w:t>»</w:t>
      </w:r>
      <w:r w:rsidR="00BF6A69" w:rsidRPr="005A78E2">
        <w:rPr>
          <w:rFonts w:ascii="Times New Roman" w:hAnsi="Times New Roman" w:cs="Times New Roman"/>
          <w:sz w:val="20"/>
          <w:szCs w:val="20"/>
        </w:rPr>
        <w:t>.</w:t>
      </w:r>
    </w:p>
    <w:p w:rsidR="006C2C88" w:rsidRPr="006C2C88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З</w:t>
      </w:r>
      <w:r w:rsidRPr="006C2C8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C2C88">
        <w:rPr>
          <w:rFonts w:ascii="Times New Roman" w:hAnsi="Times New Roman" w:cs="Times New Roman"/>
          <w:sz w:val="20"/>
          <w:szCs w:val="20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6C2C88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Е</w:t>
      </w:r>
      <w:r w:rsidRPr="006C2C88">
        <w:rPr>
          <w:rFonts w:ascii="Times New Roman" w:hAnsi="Times New Roman" w:cs="Times New Roman"/>
          <w:sz w:val="20"/>
          <w:szCs w:val="20"/>
        </w:rPr>
        <w:t>сли</w:t>
      </w:r>
      <w:proofErr w:type="gramEnd"/>
      <w:r w:rsidRPr="006C2C88">
        <w:rPr>
          <w:rFonts w:ascii="Times New Roman" w:hAnsi="Times New Roman" w:cs="Times New Roman"/>
          <w:sz w:val="20"/>
          <w:szCs w:val="20"/>
        </w:rPr>
        <w:t xml:space="preserve">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</w:t>
      </w:r>
      <w:r>
        <w:rPr>
          <w:rFonts w:ascii="Times New Roman" w:hAnsi="Times New Roman" w:cs="Times New Roman"/>
          <w:sz w:val="20"/>
          <w:szCs w:val="20"/>
        </w:rPr>
        <w:t xml:space="preserve"> или иностранными организациями.</w:t>
      </w:r>
    </w:p>
    <w:p w:rsidR="00BF6A69" w:rsidRPr="00E54A22" w:rsidRDefault="00BF6A69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КАСАЮЩИХСЯ СОБЛЮДЕНИЯ ЛИЦАМИ, ЗАМЕЩАЮЩИМИ ГОСУДАРСТВЕННЫЕ ДОЛЖНОСТИ, ЗАПРЕТОВ, ОРГНАИЧЕНИЙ И ТРЕБОВАНИЙ, УСТАНОВЛЕННЫХ В ЦЕЛЯХ ПРОТИВОДЕЙСТВИЯ КОРРУПЦИИ</w:t>
      </w: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комиссия по координации работы по 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(далее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Cambria Math" w:hAnsi="Cambria Math" w:cs="Cambria Math"/>
          <w:sz w:val="28"/>
          <w:szCs w:val="28"/>
        </w:rPr>
        <w:t>‒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Times New Roman" w:hAnsi="Times New Roman" w:cs="Times New Roman"/>
          <w:sz w:val="28"/>
          <w:szCs w:val="28"/>
        </w:rPr>
        <w:t xml:space="preserve">комиссия) в соответствии с </w:t>
      </w:r>
      <w:hyperlink r:id="rId8" w:history="1">
        <w:r w:rsidRPr="007B72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7256">
        <w:rPr>
          <w:rFonts w:ascii="Times New Roman" w:hAnsi="Times New Roman" w:cs="Times New Roman"/>
          <w:sz w:val="28"/>
          <w:szCs w:val="28"/>
        </w:rPr>
        <w:t xml:space="preserve">м о порядке рассмотрения комиссией по координации работы по 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>Курской</w:t>
      </w:r>
      <w:r w:rsidRPr="007B72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государственные должности Курской области, и </w:t>
      </w:r>
      <w:r w:rsidR="00B878CB" w:rsidRPr="007B7256">
        <w:rPr>
          <w:rFonts w:ascii="Times New Roman" w:hAnsi="Times New Roman" w:cs="Times New Roman"/>
          <w:sz w:val="28"/>
          <w:szCs w:val="28"/>
        </w:rPr>
        <w:lastRenderedPageBreak/>
        <w:t>урегулирования конфликта интересов</w:t>
      </w:r>
      <w:r w:rsidRPr="007B725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Губернатора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от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22</w:t>
      </w:r>
      <w:r w:rsidRPr="007B7256">
        <w:rPr>
          <w:rFonts w:ascii="Times New Roman" w:hAnsi="Times New Roman" w:cs="Times New Roman"/>
          <w:sz w:val="28"/>
          <w:szCs w:val="28"/>
        </w:rPr>
        <w:t>.</w:t>
      </w:r>
      <w:r w:rsidR="00B878CB" w:rsidRPr="007B7256">
        <w:rPr>
          <w:rFonts w:ascii="Times New Roman" w:hAnsi="Times New Roman" w:cs="Times New Roman"/>
          <w:sz w:val="28"/>
          <w:szCs w:val="28"/>
        </w:rPr>
        <w:t>09</w:t>
      </w:r>
      <w:r w:rsidRPr="007B7256">
        <w:rPr>
          <w:rFonts w:ascii="Times New Roman" w:hAnsi="Times New Roman" w:cs="Times New Roman"/>
          <w:sz w:val="28"/>
          <w:szCs w:val="28"/>
        </w:rPr>
        <w:t>.2015 №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428-пг</w:t>
      </w:r>
      <w:r w:rsidRPr="007B7256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7B725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7B7256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941B59">
      <w:pPr>
        <w:shd w:val="clear" w:color="auto" w:fill="FFFFFF" w:themeFill="background1"/>
        <w:spacing w:after="0" w:line="24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>Рассмотрению на заседании 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комиссию, комитет Администрации Курской области по профилактике коррупционных и иных видов правонарушений или соответствующее подразделение государственного органа: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9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660D7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 w:rsidRPr="00941B59">
        <w:rPr>
          <w:rFonts w:ascii="Times New Roman" w:hAnsi="Times New Roman" w:cs="Times New Roman"/>
          <w:b/>
          <w:sz w:val="28"/>
        </w:rPr>
        <w:t>з</w:t>
      </w:r>
      <w:r w:rsidR="009C1B4C" w:rsidRPr="00941B59">
        <w:rPr>
          <w:rFonts w:ascii="Times New Roman" w:hAnsi="Times New Roman" w:cs="Times New Roman"/>
          <w:b/>
          <w:sz w:val="28"/>
          <w:szCs w:val="28"/>
        </w:rPr>
        <w:t>аконом Курской области от 16.12.2016 № 110-ЗКО</w:t>
      </w:r>
      <w:r w:rsidR="009C1B4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1C3" w:rsidP="0066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915B1" w:rsidRDefault="007A31C3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>
        <w:rPr>
          <w:rFonts w:ascii="Times New Roman" w:hAnsi="Times New Roman" w:cs="Times New Roman"/>
          <w:i/>
          <w:sz w:val="20"/>
        </w:rPr>
        <w:t>0</w:t>
      </w:r>
      <w:r w:rsidR="00941B59">
        <w:rPr>
          <w:rFonts w:ascii="Times New Roman" w:hAnsi="Times New Roman" w:cs="Times New Roman"/>
          <w:i/>
          <w:sz w:val="20"/>
        </w:rPr>
        <w:t>2</w:t>
      </w:r>
      <w:r w:rsidRPr="000D46D3">
        <w:rPr>
          <w:rFonts w:ascii="Times New Roman" w:hAnsi="Times New Roman" w:cs="Times New Roman"/>
          <w:i/>
          <w:sz w:val="20"/>
        </w:rPr>
        <w:t>.0</w:t>
      </w:r>
      <w:r w:rsidR="00941B59">
        <w:rPr>
          <w:rFonts w:ascii="Times New Roman" w:hAnsi="Times New Roman" w:cs="Times New Roman"/>
          <w:i/>
          <w:sz w:val="20"/>
        </w:rPr>
        <w:t>3</w:t>
      </w:r>
      <w:r w:rsidRPr="000D46D3">
        <w:rPr>
          <w:rFonts w:ascii="Times New Roman" w:hAnsi="Times New Roman" w:cs="Times New Roman"/>
          <w:i/>
          <w:sz w:val="20"/>
        </w:rPr>
        <w:t>.201</w:t>
      </w:r>
      <w:r w:rsidR="00941B59">
        <w:rPr>
          <w:rFonts w:ascii="Times New Roman" w:hAnsi="Times New Roman" w:cs="Times New Roman"/>
          <w:i/>
          <w:sz w:val="20"/>
        </w:rPr>
        <w:t>8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6915B1" w:rsidRPr="006915B1">
        <w:rPr>
          <w:rFonts w:ascii="Times New Roman" w:hAnsi="Times New Roman" w:cs="Times New Roman"/>
          <w:i/>
          <w:sz w:val="20"/>
        </w:rPr>
        <w:t xml:space="preserve"> </w:t>
      </w: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</w:t>
      </w:r>
      <w:r>
        <w:rPr>
          <w:rFonts w:ascii="Times New Roman" w:hAnsi="Times New Roman" w:cs="Times New Roman"/>
          <w:i/>
          <w:sz w:val="20"/>
        </w:rPr>
        <w:t>ерсия</w:t>
      </w:r>
      <w:r>
        <w:rPr>
          <w:rFonts w:ascii="Times New Roman" w:hAnsi="Times New Roman" w:cs="Times New Roman"/>
          <w:i/>
          <w:sz w:val="20"/>
        </w:rPr>
        <w:t xml:space="preserve"> 2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7A6FFE">
      <w:headerReference w:type="default" r:id="rId10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0C" w:rsidRDefault="0021620C" w:rsidP="00311A4D">
      <w:pPr>
        <w:spacing w:after="0" w:line="240" w:lineRule="auto"/>
      </w:pPr>
      <w:r>
        <w:separator/>
      </w:r>
    </w:p>
  </w:endnote>
  <w:endnote w:type="continuationSeparator" w:id="0">
    <w:p w:rsidR="0021620C" w:rsidRDefault="0021620C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0C" w:rsidRDefault="0021620C" w:rsidP="00311A4D">
      <w:pPr>
        <w:spacing w:after="0" w:line="240" w:lineRule="auto"/>
      </w:pPr>
      <w:r>
        <w:separator/>
      </w:r>
    </w:p>
  </w:footnote>
  <w:footnote w:type="continuationSeparator" w:id="0">
    <w:p w:rsidR="0021620C" w:rsidRDefault="0021620C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FE" w:rsidRDefault="007A6FFE">
    <w:pPr>
      <w:pStyle w:val="ae"/>
      <w:jc w:val="center"/>
    </w:pPr>
  </w:p>
  <w:p w:rsidR="007A6FFE" w:rsidRDefault="0021620C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7A6FFE">
          <w:fldChar w:fldCharType="begin"/>
        </w:r>
        <w:r w:rsidR="007A6FFE">
          <w:instrText>PAGE   \* MERGEFORMAT</w:instrText>
        </w:r>
        <w:r w:rsidR="007A6FFE">
          <w:fldChar w:fldCharType="separate"/>
        </w:r>
        <w:r w:rsidR="00CB41AE">
          <w:rPr>
            <w:noProof/>
          </w:rPr>
          <w:t>3</w:t>
        </w:r>
        <w:r w:rsidR="007A6FFE"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B"/>
    <w:rsid w:val="00007584"/>
    <w:rsid w:val="00010895"/>
    <w:rsid w:val="000C1CB5"/>
    <w:rsid w:val="0010116A"/>
    <w:rsid w:val="001C0846"/>
    <w:rsid w:val="001C795A"/>
    <w:rsid w:val="001E44CF"/>
    <w:rsid w:val="0021620C"/>
    <w:rsid w:val="00304953"/>
    <w:rsid w:val="00311A4D"/>
    <w:rsid w:val="00316E76"/>
    <w:rsid w:val="00325B69"/>
    <w:rsid w:val="0038356B"/>
    <w:rsid w:val="003859E9"/>
    <w:rsid w:val="003975CD"/>
    <w:rsid w:val="003E5A02"/>
    <w:rsid w:val="003F13DB"/>
    <w:rsid w:val="00450F29"/>
    <w:rsid w:val="004956E4"/>
    <w:rsid w:val="00497696"/>
    <w:rsid w:val="004B7C58"/>
    <w:rsid w:val="004C2EB0"/>
    <w:rsid w:val="004C2FEC"/>
    <w:rsid w:val="004E39DE"/>
    <w:rsid w:val="00505BA8"/>
    <w:rsid w:val="005309C9"/>
    <w:rsid w:val="00561212"/>
    <w:rsid w:val="00565456"/>
    <w:rsid w:val="005C4F67"/>
    <w:rsid w:val="0062053D"/>
    <w:rsid w:val="00624374"/>
    <w:rsid w:val="0063037A"/>
    <w:rsid w:val="00660D71"/>
    <w:rsid w:val="006915B1"/>
    <w:rsid w:val="006B1606"/>
    <w:rsid w:val="006C2C88"/>
    <w:rsid w:val="006F16E4"/>
    <w:rsid w:val="0070052D"/>
    <w:rsid w:val="0076493A"/>
    <w:rsid w:val="00774A6D"/>
    <w:rsid w:val="007A31C3"/>
    <w:rsid w:val="007A6FFE"/>
    <w:rsid w:val="007B7256"/>
    <w:rsid w:val="0082201B"/>
    <w:rsid w:val="00864C9F"/>
    <w:rsid w:val="008E09EA"/>
    <w:rsid w:val="009277B8"/>
    <w:rsid w:val="00941B59"/>
    <w:rsid w:val="009566EC"/>
    <w:rsid w:val="00961FF9"/>
    <w:rsid w:val="009C1B4C"/>
    <w:rsid w:val="00A17E66"/>
    <w:rsid w:val="00AC078C"/>
    <w:rsid w:val="00AF4BCA"/>
    <w:rsid w:val="00B324F6"/>
    <w:rsid w:val="00B51313"/>
    <w:rsid w:val="00B51BDD"/>
    <w:rsid w:val="00B565E4"/>
    <w:rsid w:val="00B61FB6"/>
    <w:rsid w:val="00B878CB"/>
    <w:rsid w:val="00BA6B81"/>
    <w:rsid w:val="00BF107A"/>
    <w:rsid w:val="00BF6A69"/>
    <w:rsid w:val="00C02C72"/>
    <w:rsid w:val="00C06AF1"/>
    <w:rsid w:val="00C2595E"/>
    <w:rsid w:val="00C86055"/>
    <w:rsid w:val="00CB41AE"/>
    <w:rsid w:val="00CC5BF7"/>
    <w:rsid w:val="00CF7B20"/>
    <w:rsid w:val="00D333A2"/>
    <w:rsid w:val="00D725F2"/>
    <w:rsid w:val="00D77D8C"/>
    <w:rsid w:val="00D92A15"/>
    <w:rsid w:val="00D97F5A"/>
    <w:rsid w:val="00DA52E4"/>
    <w:rsid w:val="00DB1100"/>
    <w:rsid w:val="00DE6963"/>
    <w:rsid w:val="00F3049C"/>
    <w:rsid w:val="00FB3B9D"/>
    <w:rsid w:val="00FD1D97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6EB8-CC64-41B6-BB4A-780A6D8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6B527D7FD4E5372CB1B9B1148A1CB16C8F2150E3502072CE3421020A16372BEDBC43B175978D7A24EE7e8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14E6B8061E7CFEFEA2BD9BFA1B7E98240A731D535D7D549324DD363KF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79E1-4110-4233-92AA-76452B7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2018-03-06T07:12:00Z</cp:lastPrinted>
  <dcterms:created xsi:type="dcterms:W3CDTF">2018-03-02T14:14:00Z</dcterms:created>
  <dcterms:modified xsi:type="dcterms:W3CDTF">2018-03-06T09:18:00Z</dcterms:modified>
</cp:coreProperties>
</file>