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1100">
        <w:rPr>
          <w:rFonts w:ascii="Times New Roman" w:hAnsi="Times New Roman" w:cs="Times New Roman"/>
          <w:sz w:val="28"/>
          <w:szCs w:val="28"/>
        </w:rPr>
        <w:t>омитет Администрации Курской области по профилактике коррупцио</w:t>
      </w:r>
      <w:r w:rsidR="00DB1100">
        <w:rPr>
          <w:rFonts w:ascii="Times New Roman" w:hAnsi="Times New Roman" w:cs="Times New Roman"/>
          <w:sz w:val="28"/>
          <w:szCs w:val="28"/>
        </w:rPr>
        <w:t>н</w:t>
      </w:r>
      <w:r w:rsidR="00DB1100">
        <w:rPr>
          <w:rFonts w:ascii="Times New Roman" w:hAnsi="Times New Roman" w:cs="Times New Roman"/>
          <w:sz w:val="28"/>
          <w:szCs w:val="28"/>
        </w:rPr>
        <w:t xml:space="preserve">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учреждение высшего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Курской области «Курская академия государственной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службы» 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A6D6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</w:t>
      </w:r>
      <w:r w:rsidRPr="005C4F67">
        <w:rPr>
          <w:rFonts w:ascii="Times New Roman" w:hAnsi="Times New Roman" w:cs="Times New Roman"/>
          <w:b/>
          <w:sz w:val="32"/>
          <w:szCs w:val="32"/>
        </w:rPr>
        <w:t>Н</w:t>
      </w:r>
      <w:r w:rsidRPr="005C4F67">
        <w:rPr>
          <w:rFonts w:ascii="Times New Roman" w:hAnsi="Times New Roman" w:cs="Times New Roman"/>
          <w:b/>
          <w:sz w:val="32"/>
          <w:szCs w:val="32"/>
        </w:rPr>
        <w:t>НОСТИ, УСТАНОВЛЕННЫЕ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201</w:t>
      </w:r>
      <w:r w:rsidR="008570C9">
        <w:rPr>
          <w:rFonts w:ascii="Times New Roman" w:hAnsi="Times New Roman" w:cs="Times New Roman"/>
          <w:sz w:val="28"/>
          <w:szCs w:val="28"/>
        </w:rPr>
        <w:t>9</w:t>
      </w:r>
    </w:p>
    <w:p w:rsidR="006A6D6D" w:rsidRDefault="006A6D6D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Pr="00DA52E4" w:rsidRDefault="00EC0E11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>лицами, замещающими должности, указанные в части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2 статьи 1 </w:t>
      </w:r>
      <w:r w:rsidR="00D7022B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Федерации»: </w:t>
      </w:r>
      <w:r w:rsidR="00D7022B" w:rsidRPr="00D7022B">
        <w:rPr>
          <w:rFonts w:ascii="Times New Roman" w:hAnsi="Times New Roman" w:cs="Times New Roman"/>
          <w:sz w:val="28"/>
          <w:szCs w:val="28"/>
        </w:rPr>
        <w:t>депутатов, членов выборных органов местного самоуправления, выборных должностных лиц местного сам</w:t>
      </w:r>
      <w:r w:rsidR="00D7022B" w:rsidRPr="00D7022B">
        <w:rPr>
          <w:rFonts w:ascii="Times New Roman" w:hAnsi="Times New Roman" w:cs="Times New Roman"/>
          <w:sz w:val="28"/>
          <w:szCs w:val="28"/>
        </w:rPr>
        <w:t>о</w:t>
      </w:r>
      <w:r w:rsidR="00D7022B" w:rsidRPr="00D7022B">
        <w:rPr>
          <w:rFonts w:ascii="Times New Roman" w:hAnsi="Times New Roman" w:cs="Times New Roman"/>
          <w:sz w:val="28"/>
          <w:szCs w:val="28"/>
        </w:rPr>
        <w:t>управления, членов избирательных комиссий муниципальных образов</w:t>
      </w:r>
      <w:r w:rsidR="00D7022B" w:rsidRPr="00D7022B">
        <w:rPr>
          <w:rFonts w:ascii="Times New Roman" w:hAnsi="Times New Roman" w:cs="Times New Roman"/>
          <w:sz w:val="28"/>
          <w:szCs w:val="28"/>
        </w:rPr>
        <w:t>а</w:t>
      </w:r>
      <w:r w:rsidR="00D7022B" w:rsidRPr="00D7022B">
        <w:rPr>
          <w:rFonts w:ascii="Times New Roman" w:hAnsi="Times New Roman" w:cs="Times New Roman"/>
          <w:sz w:val="28"/>
          <w:szCs w:val="28"/>
        </w:rPr>
        <w:t>ний, действующих на постоянной основе и являющихся юридическими</w:t>
      </w:r>
      <w:proofErr w:type="gramEnd"/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лицами, с правом решающего голоса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</w:t>
      </w:r>
      <w:r w:rsidR="00D7022B" w:rsidRPr="00D7022B">
        <w:rPr>
          <w:rFonts w:ascii="Times New Roman" w:hAnsi="Times New Roman" w:cs="Times New Roman"/>
          <w:sz w:val="28"/>
          <w:szCs w:val="28"/>
        </w:rPr>
        <w:t>и</w:t>
      </w:r>
      <w:r w:rsidR="00D7022B" w:rsidRPr="00D7022B">
        <w:rPr>
          <w:rFonts w:ascii="Times New Roman" w:hAnsi="Times New Roman" w:cs="Times New Roman"/>
          <w:sz w:val="28"/>
          <w:szCs w:val="28"/>
        </w:rPr>
        <w:t>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</w:t>
      </w:r>
      <w:r w:rsidR="00D77D8C" w:rsidRPr="005C4F67">
        <w:rPr>
          <w:rFonts w:ascii="Times New Roman" w:hAnsi="Times New Roman" w:cs="Times New Roman"/>
          <w:sz w:val="28"/>
          <w:szCs w:val="28"/>
        </w:rPr>
        <w:t>о</w:t>
      </w:r>
      <w:r w:rsidR="00D77D8C" w:rsidRPr="005C4F67">
        <w:rPr>
          <w:rFonts w:ascii="Times New Roman" w:hAnsi="Times New Roman" w:cs="Times New Roman"/>
          <w:sz w:val="28"/>
          <w:szCs w:val="28"/>
        </w:rPr>
        <w:t>ном от 25.12.2008</w:t>
      </w:r>
      <w:proofErr w:type="gramEnd"/>
      <w:r w:rsidR="00D77D8C" w:rsidRPr="005C4F6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DB3695" w:rsidRPr="00DB3695" w:rsidRDefault="00DB3695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963" w:rsidRDefault="00924C34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3.7pt;margin-top:10.4pt;width:459.9pt;height:13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<v:textbox>
              <w:txbxContent>
                <w:p w:rsidR="005C4F67" w:rsidRPr="0038356B" w:rsidRDefault="006D10B4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Закон</w:t>
                  </w:r>
                  <w:r w:rsidR="00F431D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Курской области от 27.09.2017 № 55-ЗКО</w:t>
                  </w:r>
                </w:p>
                <w:p w:rsidR="00624374" w:rsidRPr="0038356B" w:rsidRDefault="005C4F67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О представлении гражданином, претендующим на замещение муниципал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ной должности, должности главы местной администрации по контракту, л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цом, замещающим муниципальную должность, должность главы местной а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ноты указанных сведений</w:t>
                  </w: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</w:t>
      </w:r>
      <w:r w:rsidR="006F7606" w:rsidRPr="006F7606">
        <w:rPr>
          <w:rFonts w:ascii="Times New Roman" w:hAnsi="Times New Roman" w:cs="Times New Roman"/>
          <w:sz w:val="28"/>
          <w:szCs w:val="28"/>
        </w:rPr>
        <w:t>и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ципальных районов, глав иных муниципальных образований, исполня</w:t>
      </w:r>
      <w:r w:rsidR="006F7606" w:rsidRPr="006F7606">
        <w:rPr>
          <w:rFonts w:ascii="Times New Roman" w:hAnsi="Times New Roman" w:cs="Times New Roman"/>
          <w:sz w:val="28"/>
          <w:szCs w:val="28"/>
        </w:rPr>
        <w:t>ю</w:t>
      </w:r>
      <w:r w:rsidR="006F7606" w:rsidRPr="006F7606">
        <w:rPr>
          <w:rFonts w:ascii="Times New Roman" w:hAnsi="Times New Roman" w:cs="Times New Roman"/>
          <w:sz w:val="28"/>
          <w:szCs w:val="28"/>
        </w:rPr>
        <w:t>щих полномочия глав местных администраций,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 и г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="006F7606" w:rsidRPr="006F7606">
        <w:rPr>
          <w:rFonts w:ascii="Times New Roman" w:hAnsi="Times New Roman" w:cs="Times New Roman"/>
          <w:sz w:val="28"/>
          <w:szCs w:val="28"/>
        </w:rPr>
        <w:t>и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</w:t>
      </w:r>
      <w:r w:rsidRPr="0009058D">
        <w:rPr>
          <w:rFonts w:ascii="Times New Roman" w:hAnsi="Times New Roman" w:cs="Times New Roman"/>
          <w:b/>
          <w:sz w:val="28"/>
          <w:szCs w:val="28"/>
        </w:rPr>
        <w:t>а</w:t>
      </w:r>
      <w:r w:rsidRPr="0009058D">
        <w:rPr>
          <w:rFonts w:ascii="Times New Roman" w:hAnsi="Times New Roman" w:cs="Times New Roman"/>
          <w:b/>
          <w:sz w:val="28"/>
          <w:szCs w:val="28"/>
        </w:rPr>
        <w:t>зывают сведения о</w:t>
      </w:r>
      <w:proofErr w:type="gramEnd"/>
      <w:r w:rsidRPr="00090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058D">
        <w:rPr>
          <w:rFonts w:ascii="Times New Roman" w:hAnsi="Times New Roman" w:cs="Times New Roman"/>
          <w:b/>
          <w:sz w:val="28"/>
          <w:szCs w:val="28"/>
        </w:rPr>
        <w:t>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</w:t>
      </w:r>
      <w:r w:rsidRPr="00042595">
        <w:rPr>
          <w:rFonts w:ascii="Times New Roman" w:hAnsi="Times New Roman" w:cs="Times New Roman"/>
          <w:sz w:val="28"/>
          <w:szCs w:val="28"/>
        </w:rPr>
        <w:t>о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</w:t>
      </w:r>
      <w:r w:rsidRPr="0009058D">
        <w:rPr>
          <w:rFonts w:ascii="Times New Roman" w:hAnsi="Times New Roman" w:cs="Times New Roman"/>
          <w:b/>
          <w:sz w:val="28"/>
          <w:szCs w:val="28"/>
        </w:rPr>
        <w:t>р</w:t>
      </w:r>
      <w:r w:rsidRPr="0009058D">
        <w:rPr>
          <w:rFonts w:ascii="Times New Roman" w:hAnsi="Times New Roman" w:cs="Times New Roman"/>
          <w:b/>
          <w:sz w:val="28"/>
          <w:szCs w:val="28"/>
        </w:rPr>
        <w:t>ритории Российской Федерации, об источниках получения средств, за счет которых приобретено указанное имущество, о своих обязательс</w:t>
      </w:r>
      <w:r w:rsidRPr="0009058D">
        <w:rPr>
          <w:rFonts w:ascii="Times New Roman" w:hAnsi="Times New Roman" w:cs="Times New Roman"/>
          <w:b/>
          <w:sz w:val="28"/>
          <w:szCs w:val="28"/>
        </w:rPr>
        <w:t>т</w:t>
      </w:r>
      <w:r w:rsidRPr="0009058D">
        <w:rPr>
          <w:rFonts w:ascii="Times New Roman" w:hAnsi="Times New Roman" w:cs="Times New Roman"/>
          <w:b/>
          <w:sz w:val="28"/>
          <w:szCs w:val="28"/>
        </w:rPr>
        <w:t>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 супруг (супр</w:t>
      </w:r>
      <w:r w:rsidRPr="00042595">
        <w:rPr>
          <w:rFonts w:ascii="Times New Roman" w:hAnsi="Times New Roman" w:cs="Times New Roman"/>
          <w:sz w:val="28"/>
          <w:szCs w:val="28"/>
        </w:rPr>
        <w:t>у</w:t>
      </w:r>
      <w:r w:rsidRPr="00042595">
        <w:rPr>
          <w:rFonts w:ascii="Times New Roman" w:hAnsi="Times New Roman" w:cs="Times New Roman"/>
          <w:sz w:val="28"/>
          <w:szCs w:val="28"/>
        </w:rPr>
        <w:t xml:space="preserve">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</w:t>
      </w:r>
      <w:proofErr w:type="gramEnd"/>
      <w:r w:rsidRPr="00BA61A9">
        <w:rPr>
          <w:rFonts w:ascii="Times New Roman" w:hAnsi="Times New Roman" w:cs="Times New Roman"/>
          <w:i/>
          <w:sz w:val="24"/>
          <w:szCs w:val="24"/>
        </w:rPr>
        <w:t xml:space="preserve"> лиц открывать и иметь сч</w:t>
      </w:r>
      <w:r w:rsidRPr="00BA61A9">
        <w:rPr>
          <w:rFonts w:ascii="Times New Roman" w:hAnsi="Times New Roman" w:cs="Times New Roman"/>
          <w:i/>
          <w:sz w:val="24"/>
          <w:szCs w:val="24"/>
        </w:rPr>
        <w:t>е</w:t>
      </w:r>
      <w:r w:rsidRPr="00BA61A9">
        <w:rPr>
          <w:rFonts w:ascii="Times New Roman" w:hAnsi="Times New Roman" w:cs="Times New Roman"/>
          <w:i/>
          <w:sz w:val="24"/>
          <w:szCs w:val="24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кон о запрете открывать и иметь счета (вклады), хранить наличные денежные сре</w:t>
      </w:r>
      <w:r w:rsidRPr="00BA61A9">
        <w:rPr>
          <w:rFonts w:ascii="Times New Roman" w:hAnsi="Times New Roman" w:cs="Times New Roman"/>
          <w:i/>
          <w:sz w:val="24"/>
          <w:szCs w:val="24"/>
        </w:rPr>
        <w:t>д</w:t>
      </w:r>
      <w:r w:rsidRPr="00BA61A9">
        <w:rPr>
          <w:rFonts w:ascii="Times New Roman" w:hAnsi="Times New Roman" w:cs="Times New Roman"/>
          <w:i/>
          <w:sz w:val="24"/>
          <w:szCs w:val="24"/>
        </w:rPr>
        <w:t>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t xml:space="preserve">полнении должностных обязанностей, которая приводит или может </w:t>
      </w:r>
      <w:r w:rsidRPr="00DA6ECA">
        <w:rPr>
          <w:rFonts w:ascii="Times New Roman" w:hAnsi="Times New Roman" w:cs="Times New Roman"/>
          <w:b/>
          <w:sz w:val="28"/>
          <w:szCs w:val="28"/>
        </w:rPr>
        <w:lastRenderedPageBreak/>
        <w:t>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>талах организаций), совершенной им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его супругой (супругом) и (или) н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совершеннолетними детьми в течение календарного года, предшеству</w:t>
      </w:r>
      <w:r w:rsidRPr="00526422">
        <w:rPr>
          <w:rFonts w:ascii="Times New Roman" w:hAnsi="Times New Roman" w:cs="Times New Roman"/>
          <w:sz w:val="28"/>
          <w:szCs w:val="28"/>
        </w:rPr>
        <w:t>ю</w:t>
      </w:r>
      <w:r w:rsidRPr="00526422">
        <w:rPr>
          <w:rFonts w:ascii="Times New Roman" w:hAnsi="Times New Roman" w:cs="Times New Roman"/>
          <w:sz w:val="28"/>
          <w:szCs w:val="28"/>
        </w:rPr>
        <w:t xml:space="preserve">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пункта 1 части 1 статьи 2, часть 1</w:t>
      </w:r>
      <w:proofErr w:type="gramEnd"/>
      <w:r w:rsidRPr="00DA6E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6ECA">
        <w:rPr>
          <w:rFonts w:ascii="Times New Roman" w:hAnsi="Times New Roman" w:cs="Times New Roman"/>
          <w:i/>
          <w:sz w:val="24"/>
          <w:szCs w:val="24"/>
        </w:rPr>
        <w:t>статьи 3 Федерального закона от 03.12.2012 № 230-ФЗ «О контроле за соответствием расходов лиц, замещающих гос</w:t>
      </w:r>
      <w:r w:rsidRPr="00DA6ECA">
        <w:rPr>
          <w:rFonts w:ascii="Times New Roman" w:hAnsi="Times New Roman" w:cs="Times New Roman"/>
          <w:i/>
          <w:sz w:val="24"/>
          <w:szCs w:val="24"/>
        </w:rPr>
        <w:t>у</w:t>
      </w:r>
      <w:r w:rsidRPr="00DA6ECA">
        <w:rPr>
          <w:rFonts w:ascii="Times New Roman" w:hAnsi="Times New Roman" w:cs="Times New Roman"/>
          <w:i/>
          <w:sz w:val="24"/>
          <w:szCs w:val="24"/>
        </w:rPr>
        <w:t>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троле за соответствием расходов лиц, замещающих государственные должности, и иных лиц их доходам»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е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которых вопросах контроля за соответствием расходов лиц, замещающих государс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венные должности, и иных</w:t>
      </w:r>
      <w:proofErr w:type="gramEnd"/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</w:t>
      </w:r>
      <w:bookmarkStart w:id="0" w:name="_GoBack"/>
      <w:bookmarkEnd w:id="0"/>
      <w:r w:rsidRPr="008925C8">
        <w:rPr>
          <w:rFonts w:ascii="Times New Roman" w:hAnsi="Times New Roman" w:cs="Times New Roman"/>
          <w:sz w:val="28"/>
          <w:szCs w:val="28"/>
        </w:rPr>
        <w:t>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риоду;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ук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 xml:space="preserve">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(часть 1 статьи 9 Федерального закона «О </w:t>
      </w:r>
      <w:proofErr w:type="gramStart"/>
      <w:r w:rsidRPr="00BA61A9">
        <w:rPr>
          <w:rFonts w:ascii="Times New Roman" w:hAnsi="Times New Roman" w:cs="Times New Roman"/>
          <w:i/>
          <w:sz w:val="24"/>
          <w:szCs w:val="24"/>
        </w:rPr>
        <w:t>контроле за</w:t>
      </w:r>
      <w:proofErr w:type="gramEnd"/>
      <w:r w:rsidRPr="00BA61A9">
        <w:rPr>
          <w:rFonts w:ascii="Times New Roman" w:hAnsi="Times New Roman" w:cs="Times New Roman"/>
          <w:i/>
          <w:sz w:val="24"/>
          <w:szCs w:val="24"/>
        </w:rPr>
        <w:t xml:space="preserve"> соответс</w:t>
      </w:r>
      <w:r w:rsidRPr="00BA61A9">
        <w:rPr>
          <w:rFonts w:ascii="Times New Roman" w:hAnsi="Times New Roman" w:cs="Times New Roman"/>
          <w:i/>
          <w:sz w:val="24"/>
          <w:szCs w:val="24"/>
        </w:rPr>
        <w:t>т</w:t>
      </w:r>
      <w:r w:rsidRPr="00BA61A9">
        <w:rPr>
          <w:rFonts w:ascii="Times New Roman" w:hAnsi="Times New Roman" w:cs="Times New Roman"/>
          <w:i/>
          <w:sz w:val="24"/>
          <w:szCs w:val="24"/>
        </w:rPr>
        <w:t>вием расходов лиц, замещающих государственные должности, и иных лиц их дох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07E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</w:t>
      </w:r>
      <w:r w:rsidR="00D9195D" w:rsidRPr="006F7606">
        <w:rPr>
          <w:rFonts w:ascii="Times New Roman" w:hAnsi="Times New Roman" w:cs="Times New Roman"/>
          <w:sz w:val="28"/>
          <w:szCs w:val="28"/>
        </w:rPr>
        <w:t>и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ципальных районов, глав иных муниципальных образований, исполня</w:t>
      </w:r>
      <w:r w:rsidR="00D9195D" w:rsidRPr="006F7606">
        <w:rPr>
          <w:rFonts w:ascii="Times New Roman" w:hAnsi="Times New Roman" w:cs="Times New Roman"/>
          <w:sz w:val="28"/>
          <w:szCs w:val="28"/>
        </w:rPr>
        <w:t>ю</w:t>
      </w:r>
      <w:r w:rsidR="00D9195D" w:rsidRPr="006F7606">
        <w:rPr>
          <w:rFonts w:ascii="Times New Roman" w:hAnsi="Times New Roman" w:cs="Times New Roman"/>
          <w:sz w:val="28"/>
          <w:szCs w:val="28"/>
        </w:rPr>
        <w:t>щих полномочия глав местных администраций,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депутатов представительных органов муниципальных районов и г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="00D9195D" w:rsidRPr="006F7606">
        <w:rPr>
          <w:rFonts w:ascii="Times New Roman" w:hAnsi="Times New Roman" w:cs="Times New Roman"/>
          <w:sz w:val="28"/>
          <w:szCs w:val="28"/>
        </w:rPr>
        <w:t>и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</w:t>
      </w:r>
      <w:r w:rsidRPr="00407E42">
        <w:rPr>
          <w:rFonts w:ascii="Times New Roman" w:hAnsi="Times New Roman" w:cs="Times New Roman"/>
          <w:sz w:val="28"/>
          <w:szCs w:val="28"/>
        </w:rPr>
        <w:t>р</w:t>
      </w:r>
      <w:r w:rsidRPr="00407E42">
        <w:rPr>
          <w:rFonts w:ascii="Times New Roman" w:hAnsi="Times New Roman" w:cs="Times New Roman"/>
          <w:sz w:val="28"/>
          <w:szCs w:val="28"/>
        </w:rPr>
        <w:t>шеннолетние дети обязаны в течение трех месяцев со дня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замещения (з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нятия) гражданином государственной должности закрыть счета (вклады), прекратить хранение наличных денежных средств и ценностей в иностра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ных банках, расположенных за пределами территории Российской Федер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ции, и (или) осуществить отчуждение иностранных финансовых инстр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>ментов, а также прекратить доверительное управление имуществом, кот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рое предусматривает инвестирование в иностранные финансовые инстр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 xml:space="preserve">менты и учредителями 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</w:t>
      </w:r>
      <w:r w:rsidRPr="00042595">
        <w:rPr>
          <w:rFonts w:ascii="Times New Roman" w:hAnsi="Times New Roman" w:cs="Times New Roman"/>
          <w:i/>
          <w:sz w:val="24"/>
          <w:szCs w:val="24"/>
        </w:rPr>
        <w:t>а</w:t>
      </w:r>
      <w:r w:rsidRPr="00042595">
        <w:rPr>
          <w:rFonts w:ascii="Times New Roman" w:hAnsi="Times New Roman" w:cs="Times New Roman"/>
          <w:i/>
          <w:sz w:val="24"/>
          <w:szCs w:val="24"/>
        </w:rPr>
        <w:t>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городских окр</w:t>
      </w:r>
      <w:r w:rsidR="0059465D" w:rsidRPr="006F7606">
        <w:rPr>
          <w:rFonts w:ascii="Times New Roman" w:hAnsi="Times New Roman" w:cs="Times New Roman"/>
          <w:sz w:val="28"/>
          <w:szCs w:val="28"/>
        </w:rPr>
        <w:t>у</w:t>
      </w:r>
      <w:r w:rsidR="0059465D" w:rsidRPr="006F7606">
        <w:rPr>
          <w:rFonts w:ascii="Times New Roman" w:hAnsi="Times New Roman" w:cs="Times New Roman"/>
          <w:sz w:val="28"/>
          <w:szCs w:val="28"/>
        </w:rPr>
        <w:t>гов, глав муниципальных районов, глав иных муниципальных образований, и</w:t>
      </w:r>
      <w:r w:rsidR="0059465D" w:rsidRPr="006F7606">
        <w:rPr>
          <w:rFonts w:ascii="Times New Roman" w:hAnsi="Times New Roman" w:cs="Times New Roman"/>
          <w:sz w:val="28"/>
          <w:szCs w:val="28"/>
        </w:rPr>
        <w:t>с</w:t>
      </w:r>
      <w:r w:rsidR="0059465D" w:rsidRPr="006F7606">
        <w:rPr>
          <w:rFonts w:ascii="Times New Roman" w:hAnsi="Times New Roman" w:cs="Times New Roman"/>
          <w:sz w:val="28"/>
          <w:szCs w:val="28"/>
        </w:rPr>
        <w:t>полняющих полномочия глав местных администраций,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депутатов представительных органов муниципальных ра</w:t>
      </w:r>
      <w:r w:rsidR="0059465D" w:rsidRPr="006F7606">
        <w:rPr>
          <w:rFonts w:ascii="Times New Roman" w:hAnsi="Times New Roman" w:cs="Times New Roman"/>
          <w:sz w:val="28"/>
          <w:szCs w:val="28"/>
        </w:rPr>
        <w:t>й</w:t>
      </w:r>
      <w:r w:rsidR="0059465D" w:rsidRPr="006F7606">
        <w:rPr>
          <w:rFonts w:ascii="Times New Roman" w:hAnsi="Times New Roman" w:cs="Times New Roman"/>
          <w:sz w:val="28"/>
          <w:szCs w:val="28"/>
        </w:rPr>
        <w:t>онов и городских округов, осуществляющих свои полномочия на постоя</w:t>
      </w:r>
      <w:r w:rsidR="0059465D" w:rsidRPr="006F7606">
        <w:rPr>
          <w:rFonts w:ascii="Times New Roman" w:hAnsi="Times New Roman" w:cs="Times New Roman"/>
          <w:sz w:val="28"/>
          <w:szCs w:val="28"/>
        </w:rPr>
        <w:t>н</w:t>
      </w:r>
      <w:r w:rsidR="0059465D" w:rsidRPr="006F7606">
        <w:rPr>
          <w:rFonts w:ascii="Times New Roman" w:hAnsi="Times New Roman" w:cs="Times New Roman"/>
          <w:sz w:val="28"/>
          <w:szCs w:val="28"/>
        </w:rPr>
        <w:t>ной основе, депутатов, замещающих должности в представительных орг</w:t>
      </w:r>
      <w:r w:rsidR="0059465D" w:rsidRPr="006F7606">
        <w:rPr>
          <w:rFonts w:ascii="Times New Roman" w:hAnsi="Times New Roman" w:cs="Times New Roman"/>
          <w:sz w:val="28"/>
          <w:szCs w:val="28"/>
        </w:rPr>
        <w:t>а</w:t>
      </w:r>
      <w:r w:rsidR="0059465D" w:rsidRPr="006F7606">
        <w:rPr>
          <w:rFonts w:ascii="Times New Roman" w:hAnsi="Times New Roman" w:cs="Times New Roman"/>
          <w:sz w:val="28"/>
          <w:szCs w:val="28"/>
        </w:rPr>
        <w:t>нах муниципальных районов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требов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ние в связи с арестом, запретом распоряжения, наложенными компетен</w:t>
      </w:r>
      <w:r w:rsidRPr="00407E42">
        <w:rPr>
          <w:rFonts w:ascii="Times New Roman" w:hAnsi="Times New Roman" w:cs="Times New Roman"/>
          <w:sz w:val="28"/>
          <w:szCs w:val="28"/>
        </w:rPr>
        <w:t>т</w:t>
      </w:r>
      <w:r w:rsidRPr="00407E42">
        <w:rPr>
          <w:rFonts w:ascii="Times New Roman" w:hAnsi="Times New Roman" w:cs="Times New Roman"/>
          <w:sz w:val="28"/>
          <w:szCs w:val="28"/>
        </w:rPr>
        <w:t>ными органами иностранного государства в соответствии с законодател</w:t>
      </w:r>
      <w:r w:rsidRPr="00407E42">
        <w:rPr>
          <w:rFonts w:ascii="Times New Roman" w:hAnsi="Times New Roman" w:cs="Times New Roman"/>
          <w:sz w:val="28"/>
          <w:szCs w:val="28"/>
        </w:rPr>
        <w:t>ь</w:t>
      </w:r>
      <w:r w:rsidRPr="00407E42">
        <w:rPr>
          <w:rFonts w:ascii="Times New Roman" w:hAnsi="Times New Roman" w:cs="Times New Roman"/>
          <w:sz w:val="28"/>
          <w:szCs w:val="28"/>
        </w:rPr>
        <w:t>ством данного иностранного государства, на территории которого находятся сч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та (вклады), осуществляется хранение наличных денежных средств и це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ностей в иностранном банке и (или) имеются иностранные финансовые инструменты, или в связи с иными обстоятельствами, не зав</w:t>
      </w:r>
      <w:r w:rsidRPr="00407E42">
        <w:rPr>
          <w:rFonts w:ascii="Times New Roman" w:hAnsi="Times New Roman" w:cs="Times New Roman"/>
          <w:sz w:val="28"/>
          <w:szCs w:val="28"/>
        </w:rPr>
        <w:t>и</w:t>
      </w:r>
      <w:r w:rsidRPr="00407E42">
        <w:rPr>
          <w:rFonts w:ascii="Times New Roman" w:hAnsi="Times New Roman" w:cs="Times New Roman"/>
          <w:sz w:val="28"/>
          <w:szCs w:val="28"/>
        </w:rPr>
        <w:t>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</w:t>
      </w:r>
      <w:r w:rsidRPr="00407E42">
        <w:rPr>
          <w:rFonts w:ascii="Times New Roman" w:hAnsi="Times New Roman" w:cs="Times New Roman"/>
          <w:b/>
          <w:sz w:val="28"/>
          <w:szCs w:val="28"/>
        </w:rPr>
        <w:t>ы</w:t>
      </w:r>
      <w:r w:rsidRPr="00407E42">
        <w:rPr>
          <w:rFonts w:ascii="Times New Roman" w:hAnsi="Times New Roman" w:cs="Times New Roman"/>
          <w:b/>
          <w:sz w:val="28"/>
          <w:szCs w:val="28"/>
        </w:rPr>
        <w:t>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</w:t>
      </w:r>
      <w:proofErr w:type="gramEnd"/>
      <w:r w:rsidRPr="00407E42">
        <w:rPr>
          <w:rFonts w:ascii="Times New Roman" w:hAnsi="Times New Roman" w:cs="Times New Roman"/>
          <w:b/>
          <w:sz w:val="28"/>
          <w:szCs w:val="28"/>
        </w:rPr>
        <w:t xml:space="preserve"> трех месяцев со дня прекращения действия указа</w:t>
      </w:r>
      <w:r w:rsidRPr="00407E42">
        <w:rPr>
          <w:rFonts w:ascii="Times New Roman" w:hAnsi="Times New Roman" w:cs="Times New Roman"/>
          <w:b/>
          <w:sz w:val="28"/>
          <w:szCs w:val="28"/>
        </w:rPr>
        <w:t>н</w:t>
      </w:r>
      <w:r w:rsidRPr="00407E42">
        <w:rPr>
          <w:rFonts w:ascii="Times New Roman" w:hAnsi="Times New Roman" w:cs="Times New Roman"/>
          <w:b/>
          <w:sz w:val="28"/>
          <w:szCs w:val="28"/>
        </w:rPr>
        <w:t>ных ареста, запрета распоряжения или прекращения иных обсто</w:t>
      </w:r>
      <w:r w:rsidRPr="00407E42">
        <w:rPr>
          <w:rFonts w:ascii="Times New Roman" w:hAnsi="Times New Roman" w:cs="Times New Roman"/>
          <w:b/>
          <w:sz w:val="28"/>
          <w:szCs w:val="28"/>
        </w:rPr>
        <w:t>я</w:t>
      </w:r>
      <w:r w:rsidRPr="00407E42">
        <w:rPr>
          <w:rFonts w:ascii="Times New Roman" w:hAnsi="Times New Roman" w:cs="Times New Roman"/>
          <w:b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</w:t>
      </w:r>
      <w:r w:rsidRPr="00713CCC">
        <w:rPr>
          <w:rFonts w:ascii="Times New Roman" w:hAnsi="Times New Roman" w:cs="Times New Roman"/>
          <w:i/>
          <w:sz w:val="24"/>
          <w:szCs w:val="24"/>
        </w:rPr>
        <w:t>е</w:t>
      </w:r>
      <w:r w:rsidRPr="00713CCC">
        <w:rPr>
          <w:rFonts w:ascii="Times New Roman" w:hAnsi="Times New Roman" w:cs="Times New Roman"/>
          <w:i/>
          <w:sz w:val="24"/>
          <w:szCs w:val="24"/>
        </w:rPr>
        <w:t>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  <w:r w:rsidRPr="0040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>НИИ ЛИЦ, ЗАМЕЩАЮЩИХ МУНИЦ</w:t>
      </w:r>
      <w:r w:rsidR="00000B66">
        <w:rPr>
          <w:rFonts w:ascii="Times New Roman" w:hAnsi="Times New Roman" w:cs="Times New Roman"/>
          <w:b/>
          <w:sz w:val="24"/>
          <w:szCs w:val="24"/>
        </w:rPr>
        <w:t>И</w:t>
      </w:r>
      <w:r w:rsidR="00000B66">
        <w:rPr>
          <w:rFonts w:ascii="Times New Roman" w:hAnsi="Times New Roman" w:cs="Times New Roman"/>
          <w:b/>
          <w:sz w:val="24"/>
          <w:szCs w:val="24"/>
        </w:rPr>
        <w:t>ПАЛЬ</w:t>
      </w:r>
      <w:r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городских округов, глав муниципальных ра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онов, глав иных муниципальных образований, исполняющих полномочия глав мес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ных администраций, глав местных администраций, депутатов представительных органов муниципальных районов и городских округов, осуществляющих свои полн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мочия на постоянной основе, депутатов, замещающих должности в представ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тельных органах муниципальных районов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рального закона</w:t>
      </w:r>
      <w:proofErr w:type="gramEnd"/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924C34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.4pt;margin-top:9.25pt;width:454.1pt;height:1in;z-index:251692032">
            <v:textbox>
              <w:txbxContent>
                <w:p w:rsidR="000B07E1" w:rsidRDefault="000B07E1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е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о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A69" w:rsidRDefault="00725C22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7BC1" w:rsidRDefault="00757BC1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BC1" w:rsidRDefault="00757BC1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69" w:rsidRPr="00941B59" w:rsidRDefault="00924C34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4C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ответствии с федеральным законом к информации о</w:t>
                  </w:r>
                  <w:r w:rsidRPr="00941B59">
                    <w:rPr>
                      <w:b/>
                      <w:sz w:val="24"/>
                      <w:szCs w:val="24"/>
                    </w:rPr>
                    <w:t>г</w:t>
                  </w:r>
                  <w:r w:rsidRPr="00941B59">
                    <w:rPr>
                      <w:b/>
                      <w:sz w:val="24"/>
                      <w:szCs w:val="24"/>
                    </w:rPr>
                    <w:t>раниченного доступа, ста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924C3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30" style="position:absolute;left:0;text-align:left;margin-left:159pt;margin-top:7.5pt;width:162.3pt;height:164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961FF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ными или иными предст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вителями по делам третьих лиц в органах государс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>венной власти и органах местного самоуправления</w:t>
                  </w:r>
                  <w:r w:rsidR="0076493A"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="006F16E4"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BF6A69" w:rsidRPr="00941B59" w:rsidRDefault="006F16E4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  <w:r w:rsidRPr="00924C3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2" o:spid="_x0000_s1031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предпринимательской деятельностью лично или через доверенных лиц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 и другой оплачиваемой де</w:t>
                  </w:r>
                  <w:r w:rsidR="00F414BE">
                    <w:rPr>
                      <w:b/>
                      <w:sz w:val="24"/>
                      <w:szCs w:val="24"/>
                    </w:rPr>
                    <w:t>я</w:t>
                  </w:r>
                  <w:r w:rsidR="00F414BE">
                    <w:rPr>
                      <w:b/>
                      <w:sz w:val="24"/>
                      <w:szCs w:val="24"/>
                    </w:rPr>
                    <w:t>тельностью</w:t>
                  </w:r>
                  <w:r w:rsidRPr="00941B59">
                    <w:rPr>
                      <w:b/>
                      <w:sz w:val="24"/>
                      <w:szCs w:val="24"/>
                    </w:rPr>
                    <w:t>, а также учас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вовать в 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управлении </w:t>
                  </w:r>
                  <w:r w:rsidR="00AE6C25">
                    <w:rPr>
                      <w:b/>
                      <w:sz w:val="24"/>
                      <w:szCs w:val="24"/>
                    </w:rPr>
                    <w:t>ко</w:t>
                  </w:r>
                  <w:r w:rsidR="00AE6C25">
                    <w:rPr>
                      <w:b/>
                      <w:sz w:val="24"/>
                      <w:szCs w:val="24"/>
                    </w:rPr>
                    <w:t>м</w:t>
                  </w:r>
                  <w:r w:rsidR="00AE6C25">
                    <w:rPr>
                      <w:b/>
                      <w:sz w:val="24"/>
                      <w:szCs w:val="24"/>
                    </w:rPr>
                    <w:t>мерческой организацией или некоммерческой орг</w:t>
                  </w:r>
                  <w:r w:rsidR="00AE6C25">
                    <w:rPr>
                      <w:b/>
                      <w:sz w:val="24"/>
                      <w:szCs w:val="24"/>
                    </w:rPr>
                    <w:t>а</w:t>
                  </w:r>
                  <w:r w:rsidR="00AE6C25">
                    <w:rPr>
                      <w:b/>
                      <w:sz w:val="24"/>
                      <w:szCs w:val="24"/>
                    </w:rPr>
                    <w:t>низацией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установленных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="006F16E4"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следу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щей странице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24C3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4C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2" style="position:absolute;left:0;text-align:left;margin-left:159.05pt;margin-top:13.85pt;width:162.3pt;height:25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в связи с выполнением служебных (должностных) обязанн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стей не предусмотренные законодательством Ро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сийской Федерации возн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граждения (ссуды, дене</w:t>
                  </w:r>
                  <w:r w:rsidRPr="00941B59">
                    <w:rPr>
                      <w:b/>
                      <w:sz w:val="24"/>
                      <w:szCs w:val="24"/>
                    </w:rPr>
                    <w:t>ж</w:t>
                  </w:r>
                  <w:r w:rsidRPr="00941B59">
                    <w:rPr>
                      <w:b/>
                      <w:sz w:val="24"/>
                      <w:szCs w:val="24"/>
                    </w:rPr>
                    <w:t>ное и иное вознагражд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ние, услуги, оплату развл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чений, отдыха, транспор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>ных расходов) и подарки от физических и юридич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лиц</w:t>
                  </w:r>
                  <w:proofErr w:type="gramStart"/>
                  <w:r w:rsidR="0076493A"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  <w:proofErr w:type="gramEnd"/>
                </w:p>
                <w:p w:rsidR="00961FF9" w:rsidRPr="00941B59" w:rsidRDefault="00961FF9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24C3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4C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преки установленному 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рядку почетные и специал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ные звания, награды и иные знаки отличия (за исключ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нием научных и спорти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ных) иностранных гос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дарств,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международных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ганизаций, политических партий, иных общественных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объединений и других орг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низаций</w:t>
                  </w:r>
                  <w:r w:rsidR="006F16E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941B59" w:rsidRDefault="00924C3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гой оплачиваемой де</w:t>
                  </w:r>
                  <w:r w:rsidRPr="00941B59">
                    <w:rPr>
                      <w:b/>
                      <w:sz w:val="24"/>
                      <w:szCs w:val="24"/>
                    </w:rPr>
                    <w:t>я</w:t>
                  </w:r>
                  <w:r w:rsidRPr="00941B59">
                    <w:rPr>
                      <w:b/>
                      <w:sz w:val="24"/>
                      <w:szCs w:val="24"/>
                    </w:rPr>
                    <w:t>тельностью, кроме преп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ности</w:t>
                  </w:r>
                  <w:proofErr w:type="gramStart"/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  <w:p w:rsidR="00961FF9" w:rsidRPr="00941B59" w:rsidRDefault="00961FF9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24C3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C3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color="#4f81bd [3204]" strokecolor="#243f60 [1604]" strokeweight="2pt">
            <v:textbox style="mso-next-textbox:#Прямоугольник 16">
              <w:txbxContent>
                <w:p w:rsidR="00BF6A69" w:rsidRPr="00196F1E" w:rsidRDefault="00BF6A69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 xml:space="preserve">Не вправе </w:t>
                  </w:r>
                  <w:r w:rsidR="007878E7" w:rsidRPr="00196F1E">
                    <w:rPr>
                      <w:b/>
                    </w:rPr>
                    <w:t>замещать госуда</w:t>
                  </w:r>
                  <w:r w:rsidR="007878E7" w:rsidRPr="00196F1E">
                    <w:rPr>
                      <w:b/>
                    </w:rPr>
                    <w:t>р</w:t>
                  </w:r>
                  <w:r w:rsidR="007878E7" w:rsidRPr="00196F1E">
                    <w:rPr>
                      <w:b/>
                    </w:rPr>
                    <w:t>ственные должности Росси</w:t>
                  </w:r>
                  <w:r w:rsidR="007878E7" w:rsidRPr="00196F1E">
                    <w:rPr>
                      <w:b/>
                    </w:rPr>
                    <w:t>й</w:t>
                  </w:r>
                  <w:r w:rsidR="007878E7" w:rsidRPr="00196F1E">
                    <w:rPr>
                      <w:b/>
                    </w:rPr>
                    <w:t>ской Федерации, государс</w:t>
                  </w:r>
                  <w:r w:rsidR="007878E7" w:rsidRPr="00196F1E">
                    <w:rPr>
                      <w:b/>
                    </w:rPr>
                    <w:t>т</w:t>
                  </w:r>
                  <w:r w:rsidR="007878E7" w:rsidRPr="00196F1E">
                    <w:rPr>
                      <w:b/>
                    </w:rPr>
                    <w:t>венные должности субъектов Российской Ф</w:t>
                  </w:r>
                  <w:r w:rsidR="007878E7" w:rsidRPr="00196F1E">
                    <w:rPr>
                      <w:b/>
                    </w:rPr>
                    <w:t>е</w:t>
                  </w:r>
                  <w:r w:rsidR="007878E7" w:rsidRPr="00196F1E">
                    <w:rPr>
                      <w:b/>
                    </w:rPr>
                    <w:t>дерации, иные муниц</w:t>
                  </w:r>
                  <w:r w:rsidR="007878E7" w:rsidRPr="00196F1E">
                    <w:rPr>
                      <w:b/>
                    </w:rPr>
                    <w:t>и</w:t>
                  </w:r>
                  <w:r w:rsidR="007878E7" w:rsidRPr="00196F1E">
                    <w:rPr>
                      <w:b/>
                    </w:rPr>
                    <w:t>пальные должности, дол</w:t>
                  </w:r>
                  <w:r w:rsidR="007878E7" w:rsidRPr="00196F1E">
                    <w:rPr>
                      <w:b/>
                    </w:rPr>
                    <w:t>ж</w:t>
                  </w:r>
                  <w:r w:rsidR="007878E7" w:rsidRPr="00196F1E">
                    <w:rPr>
                      <w:b/>
                    </w:rPr>
                    <w:t>ности государственной или муниципальной службы, если иное не установлено ф</w:t>
                  </w:r>
                  <w:r w:rsidR="007878E7" w:rsidRPr="00196F1E">
                    <w:rPr>
                      <w:b/>
                    </w:rPr>
                    <w:t>е</w:t>
                  </w:r>
                  <w:r w:rsidR="007878E7" w:rsidRPr="00196F1E">
                    <w:rPr>
                      <w:b/>
                    </w:rPr>
                    <w:t xml:space="preserve">деральными законами, </w:t>
                  </w:r>
                  <w:r w:rsidRPr="00196F1E">
                    <w:rPr>
                      <w:b/>
                    </w:rPr>
                    <w:t>з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мещать</w:t>
                  </w:r>
                  <w:r w:rsidRPr="00196F1E">
                    <w:rPr>
                      <w:b/>
                      <w:color w:val="FFFFFF" w:themeColor="background1"/>
                    </w:rPr>
                    <w:t xml:space="preserve"> </w:t>
                  </w:r>
                  <w:r w:rsidR="00DD45F2" w:rsidRPr="00196F1E">
                    <w:rPr>
                      <w:b/>
                    </w:rPr>
                    <w:t>другие должности в органах государственной вл</w:t>
                  </w:r>
                  <w:r w:rsidR="00DD45F2" w:rsidRPr="00196F1E">
                    <w:rPr>
                      <w:b/>
                    </w:rPr>
                    <w:t>а</w:t>
                  </w:r>
                  <w:r w:rsidR="00DD45F2" w:rsidRPr="00196F1E">
                    <w:rPr>
                      <w:b/>
                    </w:rPr>
                    <w:t>сти и органах местного сам</w:t>
                  </w:r>
                  <w:r w:rsidR="00DD45F2" w:rsidRPr="00196F1E">
                    <w:rPr>
                      <w:b/>
                    </w:rPr>
                    <w:t>о</w:t>
                  </w:r>
                  <w:r w:rsidR="00DD45F2" w:rsidRPr="00196F1E">
                    <w:rPr>
                      <w:b/>
                    </w:rPr>
                    <w:t>управл</w:t>
                  </w:r>
                  <w:r w:rsidR="00DD45F2" w:rsidRPr="00196F1E">
                    <w:rPr>
                      <w:b/>
                    </w:rPr>
                    <w:t>е</w:t>
                  </w:r>
                  <w:r w:rsidR="00DD45F2" w:rsidRPr="00196F1E">
                    <w:rPr>
                      <w:b/>
                    </w:rPr>
                    <w:t>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24C3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6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жебные командировки за пределы Российской Фед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рации за счет средств физ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ческих и юридических лиц</w:t>
                  </w:r>
                  <w:r w:rsidR="00486A0C"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961FF9" w:rsidRPr="00941B59" w:rsidRDefault="00961FF9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странице)</w:t>
                  </w:r>
                </w:p>
                <w:p w:rsidR="00961FF9" w:rsidRPr="008A1CDF" w:rsidRDefault="00961FF9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  <w:r w:rsidRPr="00924C3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7" style="position:absolute;left:0;text-align:left;margin-left:159.35pt;margin-top:2.1pt;width:162.3pt;height:154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формацию, средства мат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риально-технического, ф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нансового и информац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онного обеспечения, пре</w:t>
                  </w:r>
                  <w:r w:rsidRPr="00941B59">
                    <w:rPr>
                      <w:b/>
                      <w:sz w:val="24"/>
                      <w:szCs w:val="24"/>
                    </w:rPr>
                    <w:t>д</w:t>
                  </w:r>
                  <w:r w:rsidRPr="00941B59">
                    <w:rPr>
                      <w:b/>
                      <w:sz w:val="24"/>
                      <w:szCs w:val="24"/>
                    </w:rPr>
                    <w:t>назначенные только для служебной деятельности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24C3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C3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8" style="position:absolute;left:0;text-align:left;margin-left:-12.2pt;margin-top:6pt;width:164.4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гон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рары за публикации и в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ступления в качестве лица, 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замещающего 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A0FA5">
                    <w:rPr>
                      <w:b/>
                      <w:sz w:val="24"/>
                      <w:szCs w:val="24"/>
                    </w:rPr>
                    <w:t>муниц</w:t>
                  </w:r>
                  <w:r w:rsidR="005A0FA5">
                    <w:rPr>
                      <w:b/>
                      <w:sz w:val="24"/>
                      <w:szCs w:val="24"/>
                    </w:rPr>
                    <w:t>и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 на п</w:t>
                  </w:r>
                  <w:r w:rsidR="005A0FA5">
                    <w:rPr>
                      <w:b/>
                      <w:sz w:val="24"/>
                      <w:szCs w:val="24"/>
                    </w:rPr>
                    <w:t>о</w:t>
                  </w:r>
                  <w:r w:rsidR="005A0FA5">
                    <w:rPr>
                      <w:b/>
                      <w:sz w:val="24"/>
                      <w:szCs w:val="24"/>
                    </w:rPr>
                    <w:t>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24C3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<v:textbox style="mso-next-textbox:#Прямоугольник 12"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или наблюдательных советов, иных органов иностра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proofErr w:type="gramStart"/>
                  <w:r w:rsidR="00486A0C"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  <w:proofErr w:type="gramEnd"/>
                </w:p>
                <w:p w:rsidR="00961FF9" w:rsidRPr="00941B59" w:rsidRDefault="00961FF9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странице)</w:t>
                  </w:r>
                </w:p>
                <w:p w:rsidR="00961FF9" w:rsidRPr="008171B1" w:rsidRDefault="00961FF9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</w:t>
      </w:r>
    </w:p>
    <w:p w:rsidR="001E6351" w:rsidRPr="000B39F7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B39F7">
        <w:rPr>
          <w:rFonts w:ascii="Times New Roman" w:hAnsi="Times New Roman" w:cs="Times New Roman"/>
          <w:sz w:val="21"/>
          <w:szCs w:val="21"/>
        </w:rPr>
        <w:t>-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участия в управлении совета муниципальных образований субъекта Российской Федер</w:t>
      </w:r>
      <w:r w:rsidR="00BF6A69" w:rsidRPr="000B39F7">
        <w:rPr>
          <w:rFonts w:ascii="Times New Roman" w:hAnsi="Times New Roman" w:cs="Times New Roman"/>
          <w:sz w:val="21"/>
          <w:szCs w:val="21"/>
        </w:rPr>
        <w:t>а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ции, иных объединений муниципальных образований, политической партией, </w:t>
      </w:r>
      <w:r w:rsidR="00EF5384" w:rsidRPr="000B39F7">
        <w:rPr>
          <w:rFonts w:ascii="Times New Roman" w:hAnsi="Times New Roman" w:cs="Times New Roman"/>
          <w:sz w:val="21"/>
          <w:szCs w:val="21"/>
        </w:rPr>
        <w:t>профсоюзом, зарег</w:t>
      </w:r>
      <w:r w:rsidR="00EF5384" w:rsidRPr="000B39F7">
        <w:rPr>
          <w:rFonts w:ascii="Times New Roman" w:hAnsi="Times New Roman" w:cs="Times New Roman"/>
          <w:sz w:val="21"/>
          <w:szCs w:val="21"/>
        </w:rPr>
        <w:t>и</w:t>
      </w:r>
      <w:r w:rsidR="00EF5384" w:rsidRPr="000B39F7">
        <w:rPr>
          <w:rFonts w:ascii="Times New Roman" w:hAnsi="Times New Roman" w:cs="Times New Roman"/>
          <w:sz w:val="21"/>
          <w:szCs w:val="21"/>
        </w:rPr>
        <w:t xml:space="preserve">стрированным в установленном порядке, </w:t>
      </w:r>
      <w:r w:rsidR="00BF6A69" w:rsidRPr="000B39F7">
        <w:rPr>
          <w:rFonts w:ascii="Times New Roman" w:hAnsi="Times New Roman" w:cs="Times New Roman"/>
          <w:sz w:val="21"/>
          <w:szCs w:val="21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</w:t>
      </w:r>
      <w:r w:rsidR="00BF6A69" w:rsidRPr="000B39F7">
        <w:rPr>
          <w:rFonts w:ascii="Times New Roman" w:hAnsi="Times New Roman" w:cs="Times New Roman"/>
          <w:sz w:val="21"/>
          <w:szCs w:val="21"/>
        </w:rPr>
        <w:t>о</w:t>
      </w:r>
      <w:r w:rsidR="00BF6A69" w:rsidRPr="000B39F7">
        <w:rPr>
          <w:rFonts w:ascii="Times New Roman" w:hAnsi="Times New Roman" w:cs="Times New Roman"/>
          <w:sz w:val="21"/>
          <w:szCs w:val="21"/>
        </w:rPr>
        <w:t>водческого, огороднического, дачного потребительских кооперативов, товарищества собственников недвижимости</w:t>
      </w:r>
      <w:r w:rsidRPr="000B39F7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 xml:space="preserve">- </w:t>
      </w:r>
      <w:r w:rsidRPr="000B39F7">
        <w:rPr>
          <w:rFonts w:ascii="Times New Roman" w:hAnsi="Times New Roman" w:cs="Times New Roman"/>
          <w:bCs/>
          <w:sz w:val="21"/>
          <w:szCs w:val="21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F414BE" w:rsidRPr="000B39F7" w:rsidRDefault="001E6351" w:rsidP="005A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</w:t>
      </w:r>
      <w:r w:rsidR="00DD45F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D45F2" w:rsidRPr="00DD45F2">
        <w:rPr>
          <w:rFonts w:ascii="Times New Roman" w:hAnsi="Times New Roman" w:cs="Times New Roman"/>
          <w:sz w:val="21"/>
          <w:szCs w:val="21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DD45F2" w:rsidRPr="00DD45F2">
        <w:rPr>
          <w:rFonts w:ascii="Times New Roman" w:hAnsi="Times New Roman" w:cs="Times New Roman"/>
          <w:sz w:val="21"/>
          <w:szCs w:val="21"/>
        </w:rPr>
        <w:t>е</w:t>
      </w:r>
      <w:r w:rsidR="00DD45F2" w:rsidRPr="00DD45F2">
        <w:rPr>
          <w:rFonts w:ascii="Times New Roman" w:hAnsi="Times New Roman" w:cs="Times New Roman"/>
          <w:sz w:val="21"/>
          <w:szCs w:val="21"/>
        </w:rPr>
        <w:t>деляющими порядок осуществления от имени муниципального образования полномочий учредит</w:t>
      </w:r>
      <w:r w:rsidR="00DD45F2" w:rsidRPr="00DD45F2">
        <w:rPr>
          <w:rFonts w:ascii="Times New Roman" w:hAnsi="Times New Roman" w:cs="Times New Roman"/>
          <w:sz w:val="21"/>
          <w:szCs w:val="21"/>
        </w:rPr>
        <w:t>е</w:t>
      </w:r>
      <w:r w:rsidR="00DD45F2" w:rsidRPr="00DD45F2">
        <w:rPr>
          <w:rFonts w:ascii="Times New Roman" w:hAnsi="Times New Roman" w:cs="Times New Roman"/>
          <w:sz w:val="21"/>
          <w:szCs w:val="21"/>
        </w:rPr>
        <w:t>ля организации или управления находящимися в муниципальной собственности акциями (долями участия в уставном капитале)</w:t>
      </w:r>
      <w:r w:rsidRPr="00DD45F2">
        <w:rPr>
          <w:rFonts w:ascii="Times New Roman" w:hAnsi="Times New Roman" w:cs="Times New Roman"/>
          <w:bCs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Start"/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0B39F7">
        <w:rPr>
          <w:rFonts w:ascii="Times New Roman" w:hAnsi="Times New Roman" w:cs="Times New Roman"/>
          <w:sz w:val="21"/>
          <w:szCs w:val="21"/>
        </w:rPr>
        <w:t>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proofErr w:type="gramStart"/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BF6A69" w:rsidRPr="000B39F7">
        <w:rPr>
          <w:rFonts w:ascii="Times New Roman" w:hAnsi="Times New Roman" w:cs="Times New Roman"/>
          <w:sz w:val="21"/>
          <w:szCs w:val="21"/>
        </w:rPr>
        <w:t>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proofErr w:type="gramStart"/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proofErr w:type="gramStart"/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Default="00486A0C" w:rsidP="00120F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6A0C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осущ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924C34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C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-.25pt;margin-top:6.1pt;width:459.75pt;height:77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#a5a5a5 [2092]" strokeweight="2pt">
            <v:textbox>
              <w:txbxContent>
                <w:p w:rsidR="001857F5" w:rsidRPr="00F36158" w:rsidRDefault="00F36158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пр</w:t>
                  </w:r>
                  <w:r w:rsidR="00486A0C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ния ими полномочий по указанным должностям</w:t>
                  </w:r>
                </w:p>
              </w:txbxContent>
            </v:textbox>
          </v:rect>
        </w:pic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9967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C1" w:rsidRDefault="00757BC1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7A31C3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ИЧЕНИЙ И ТРЕБОВАНИЙ, УСТАНОВЛЕННЫХ В ЦЕЛЯХ ПРОТИВ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О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ДЕЙСТВИЯ КОРРУПЦИИ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</w:t>
      </w:r>
      <w:r w:rsidRPr="004B28EB">
        <w:rPr>
          <w:rFonts w:ascii="Times New Roman" w:hAnsi="Times New Roman" w:cs="Times New Roman"/>
          <w:sz w:val="28"/>
          <w:szCs w:val="28"/>
        </w:rPr>
        <w:t>ю</w:t>
      </w:r>
      <w:r w:rsidRPr="004B28EB">
        <w:rPr>
          <w:rFonts w:ascii="Times New Roman" w:hAnsi="Times New Roman" w:cs="Times New Roman"/>
          <w:sz w:val="28"/>
          <w:szCs w:val="28"/>
        </w:rPr>
        <w:t>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</w:t>
      </w:r>
      <w:r w:rsidRPr="004B28EB">
        <w:rPr>
          <w:rFonts w:ascii="Times New Roman" w:hAnsi="Times New Roman" w:cs="Times New Roman"/>
          <w:sz w:val="28"/>
          <w:szCs w:val="28"/>
        </w:rPr>
        <w:t>о</w:t>
      </w:r>
      <w:r w:rsidRPr="004B28EB">
        <w:rPr>
          <w:rFonts w:ascii="Times New Roman" w:hAnsi="Times New Roman" w:cs="Times New Roman"/>
          <w:sz w:val="28"/>
          <w:szCs w:val="28"/>
        </w:rPr>
        <w:t xml:space="preserve">го характера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</w:t>
      </w:r>
      <w:r w:rsidRPr="004B28EB">
        <w:rPr>
          <w:rFonts w:ascii="Times New Roman" w:hAnsi="Times New Roman" w:cs="Times New Roman"/>
          <w:b/>
          <w:sz w:val="28"/>
          <w:szCs w:val="28"/>
        </w:rPr>
        <w:t>с</w:t>
      </w:r>
      <w:r w:rsidRPr="004B28EB">
        <w:rPr>
          <w:rFonts w:ascii="Times New Roman" w:hAnsi="Times New Roman" w:cs="Times New Roman"/>
          <w:b/>
          <w:sz w:val="28"/>
          <w:szCs w:val="28"/>
        </w:rPr>
        <w:t>шему должностному лицу субъекта Российской Федерации (руковод</w:t>
      </w:r>
      <w:r w:rsidRPr="004B28EB">
        <w:rPr>
          <w:rFonts w:ascii="Times New Roman" w:hAnsi="Times New Roman" w:cs="Times New Roman"/>
          <w:b/>
          <w:sz w:val="28"/>
          <w:szCs w:val="28"/>
        </w:rPr>
        <w:t>и</w:t>
      </w:r>
      <w:r w:rsidRPr="004B28EB">
        <w:rPr>
          <w:rFonts w:ascii="Times New Roman" w:hAnsi="Times New Roman" w:cs="Times New Roman"/>
          <w:b/>
          <w:sz w:val="28"/>
          <w:szCs w:val="28"/>
        </w:rPr>
        <w:t>телю высшего исполнительного органа государственной власти суб</w:t>
      </w:r>
      <w:r w:rsidRPr="004B28EB">
        <w:rPr>
          <w:rFonts w:ascii="Times New Roman" w:hAnsi="Times New Roman" w:cs="Times New Roman"/>
          <w:b/>
          <w:sz w:val="28"/>
          <w:szCs w:val="28"/>
        </w:rPr>
        <w:t>ъ</w:t>
      </w:r>
      <w:r w:rsidRPr="004B28EB">
        <w:rPr>
          <w:rFonts w:ascii="Times New Roman" w:hAnsi="Times New Roman" w:cs="Times New Roman"/>
          <w:b/>
          <w:sz w:val="28"/>
          <w:szCs w:val="28"/>
        </w:rPr>
        <w:t>екта Российской Федерации) в порядке, установленном законом суб</w:t>
      </w:r>
      <w:r w:rsidRPr="004B28EB">
        <w:rPr>
          <w:rFonts w:ascii="Times New Roman" w:hAnsi="Times New Roman" w:cs="Times New Roman"/>
          <w:b/>
          <w:sz w:val="28"/>
          <w:szCs w:val="28"/>
        </w:rPr>
        <w:t>ъ</w:t>
      </w:r>
      <w:r w:rsidRPr="004B28EB">
        <w:rPr>
          <w:rFonts w:ascii="Times New Roman" w:hAnsi="Times New Roman" w:cs="Times New Roman"/>
          <w:b/>
          <w:sz w:val="28"/>
          <w:szCs w:val="28"/>
        </w:rPr>
        <w:t>екта Российской</w:t>
      </w:r>
      <w:proofErr w:type="gramEnd"/>
      <w:r w:rsidRPr="004B28EB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  <w: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6D10B4">
        <w:rPr>
          <w:rFonts w:ascii="Times New Roman" w:hAnsi="Times New Roman" w:cs="Times New Roman"/>
          <w:sz w:val="28"/>
          <w:szCs w:val="28"/>
        </w:rPr>
        <w:t>т</w:t>
      </w:r>
      <w:r w:rsidRPr="006D10B4">
        <w:rPr>
          <w:rFonts w:ascii="Times New Roman" w:hAnsi="Times New Roman" w:cs="Times New Roman"/>
          <w:sz w:val="28"/>
          <w:szCs w:val="28"/>
        </w:rPr>
        <w:t>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</w:t>
      </w:r>
      <w:r w:rsidR="001317D8">
        <w:rPr>
          <w:rFonts w:ascii="Times New Roman" w:hAnsi="Times New Roman" w:cs="Times New Roman"/>
          <w:sz w:val="28"/>
          <w:szCs w:val="28"/>
        </w:rPr>
        <w:t>т</w:t>
      </w:r>
      <w:r w:rsidR="001317D8">
        <w:rPr>
          <w:rFonts w:ascii="Times New Roman" w:hAnsi="Times New Roman" w:cs="Times New Roman"/>
          <w:sz w:val="28"/>
          <w:szCs w:val="28"/>
        </w:rPr>
        <w:t>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</w:t>
      </w:r>
      <w:r w:rsidRPr="006D10B4">
        <w:rPr>
          <w:rFonts w:ascii="Times New Roman" w:hAnsi="Times New Roman" w:cs="Times New Roman"/>
          <w:b/>
          <w:sz w:val="28"/>
          <w:szCs w:val="28"/>
        </w:rPr>
        <w:t>р</w:t>
      </w:r>
      <w:r w:rsidRPr="006D10B4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D10B4">
        <w:rPr>
          <w:rFonts w:ascii="Times New Roman" w:hAnsi="Times New Roman" w:cs="Times New Roman"/>
          <w:b/>
          <w:sz w:val="28"/>
          <w:szCs w:val="28"/>
        </w:rPr>
        <w:t>в</w:t>
      </w:r>
      <w:r w:rsidRPr="006D10B4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</w:t>
      </w:r>
      <w:proofErr w:type="gramEnd"/>
      <w:r w:rsidR="00D978AC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D978AC">
        <w:rPr>
          <w:rFonts w:ascii="Times New Roman" w:hAnsi="Times New Roman" w:cs="Times New Roman"/>
          <w:i/>
          <w:sz w:val="24"/>
          <w:szCs w:val="24"/>
        </w:rPr>
        <w:t>противодействии</w:t>
      </w:r>
      <w:proofErr w:type="gramEnd"/>
      <w:r w:rsidR="00D978AC">
        <w:rPr>
          <w:rFonts w:ascii="Times New Roman" w:hAnsi="Times New Roman" w:cs="Times New Roman"/>
          <w:i/>
          <w:sz w:val="24"/>
          <w:szCs w:val="24"/>
        </w:rPr>
        <w:t xml:space="preserve">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</w:t>
      </w:r>
      <w:r w:rsidRPr="005323D0">
        <w:rPr>
          <w:rFonts w:ascii="Times New Roman" w:hAnsi="Times New Roman" w:cs="Times New Roman"/>
          <w:sz w:val="28"/>
          <w:szCs w:val="28"/>
        </w:rPr>
        <w:t>е</w:t>
      </w:r>
      <w:r w:rsidRPr="005323D0">
        <w:rPr>
          <w:rFonts w:ascii="Times New Roman" w:hAnsi="Times New Roman" w:cs="Times New Roman"/>
          <w:sz w:val="28"/>
          <w:szCs w:val="28"/>
        </w:rPr>
        <w:t>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Pr="005323D0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8E" w:rsidRDefault="0037568E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</w:t>
      </w:r>
      <w:proofErr w:type="gramEnd"/>
      <w:r w:rsidRPr="00EB56D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B56D1">
        <w:rPr>
          <w:rFonts w:ascii="Times New Roman" w:hAnsi="Times New Roman" w:cs="Times New Roman"/>
          <w:sz w:val="28"/>
          <w:szCs w:val="28"/>
        </w:rPr>
        <w:t>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BCF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037BCF">
        <w:rPr>
          <w:rFonts w:ascii="Times New Roman" w:hAnsi="Times New Roman" w:cs="Times New Roman"/>
          <w:sz w:val="28"/>
          <w:szCs w:val="28"/>
        </w:rPr>
        <w:t xml:space="preserve">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</w:t>
      </w:r>
      <w:r w:rsidRPr="0096518E">
        <w:rPr>
          <w:rFonts w:ascii="Times New Roman" w:hAnsi="Times New Roman" w:cs="Times New Roman"/>
          <w:sz w:val="28"/>
          <w:szCs w:val="28"/>
        </w:rPr>
        <w:t>а</w:t>
      </w:r>
      <w:r w:rsidRPr="0096518E">
        <w:rPr>
          <w:rFonts w:ascii="Times New Roman" w:hAnsi="Times New Roman" w:cs="Times New Roman"/>
          <w:sz w:val="28"/>
          <w:szCs w:val="28"/>
        </w:rPr>
        <w:t xml:space="preserve">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ного района, главы городского округа прекращаются досрочно в связи с утратой доверия Президента Российской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lastRenderedPageBreak/>
        <w:t>1) несоблюдения главой муниципального района, главой городского округа, их супругами и несовершеннолетними детьми запрета, устано</w:t>
      </w:r>
      <w:r w:rsidRPr="00F808CF">
        <w:rPr>
          <w:rFonts w:ascii="Times New Roman" w:hAnsi="Times New Roman" w:cs="Times New Roman"/>
          <w:sz w:val="28"/>
          <w:szCs w:val="28"/>
        </w:rPr>
        <w:t>в</w:t>
      </w:r>
      <w:r w:rsidRPr="00F808CF">
        <w:rPr>
          <w:rFonts w:ascii="Times New Roman" w:hAnsi="Times New Roman" w:cs="Times New Roman"/>
          <w:sz w:val="28"/>
          <w:szCs w:val="28"/>
        </w:rPr>
        <w:t>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</w:t>
      </w:r>
      <w:r w:rsidRPr="00F808CF">
        <w:rPr>
          <w:rFonts w:ascii="Times New Roman" w:hAnsi="Times New Roman" w:cs="Times New Roman"/>
          <w:sz w:val="28"/>
          <w:szCs w:val="28"/>
        </w:rPr>
        <w:t>т</w:t>
      </w:r>
      <w:r w:rsidRPr="00F808CF">
        <w:rPr>
          <w:rFonts w:ascii="Times New Roman" w:hAnsi="Times New Roman" w:cs="Times New Roman"/>
          <w:sz w:val="28"/>
          <w:szCs w:val="28"/>
        </w:rPr>
        <w:t>крывать и иметь счета (вклады), хранить наличные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CF">
        <w:rPr>
          <w:rFonts w:ascii="Times New Roman" w:hAnsi="Times New Roman" w:cs="Times New Roman"/>
          <w:sz w:val="28"/>
          <w:szCs w:val="28"/>
        </w:rP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рии Российской Федерации, владения и (или) пользования иностранными финансовыми инструментами в период, когда указанные лица были зар</w:t>
      </w:r>
      <w:r w:rsidRPr="00F808CF">
        <w:rPr>
          <w:rFonts w:ascii="Times New Roman" w:hAnsi="Times New Roman" w:cs="Times New Roman"/>
          <w:sz w:val="28"/>
          <w:szCs w:val="28"/>
        </w:rPr>
        <w:t>е</w:t>
      </w:r>
      <w:r w:rsidRPr="00F808CF">
        <w:rPr>
          <w:rFonts w:ascii="Times New Roman" w:hAnsi="Times New Roman" w:cs="Times New Roman"/>
          <w:sz w:val="28"/>
          <w:szCs w:val="28"/>
        </w:rPr>
        <w:t>гистрированы в качестве кандидатов на выборах соответственно главы м</w:t>
      </w:r>
      <w:r w:rsidRPr="00F808CF">
        <w:rPr>
          <w:rFonts w:ascii="Times New Roman" w:hAnsi="Times New Roman" w:cs="Times New Roman"/>
          <w:sz w:val="28"/>
          <w:szCs w:val="28"/>
        </w:rPr>
        <w:t>у</w:t>
      </w:r>
      <w:r w:rsidRPr="00F808CF">
        <w:rPr>
          <w:rFonts w:ascii="Times New Roman" w:hAnsi="Times New Roman" w:cs="Times New Roman"/>
          <w:sz w:val="28"/>
          <w:szCs w:val="28"/>
        </w:rPr>
        <w:t>ниципального района, главы городского</w:t>
      </w:r>
      <w:proofErr w:type="gramEnd"/>
      <w:r w:rsidRPr="00F808C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Pr="009C1B4C">
        <w:rPr>
          <w:rFonts w:ascii="Times New Roman" w:hAnsi="Times New Roman" w:cs="Times New Roman"/>
          <w:sz w:val="28"/>
          <w:szCs w:val="28"/>
        </w:rPr>
        <w:t>й</w:t>
      </w:r>
      <w:r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Pr="009C1B4C">
        <w:rPr>
          <w:rFonts w:ascii="Times New Roman" w:hAnsi="Times New Roman" w:cs="Times New Roman"/>
          <w:sz w:val="28"/>
          <w:szCs w:val="28"/>
        </w:rPr>
        <w:t>т</w:t>
      </w:r>
      <w:r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Pr="009C1B4C">
        <w:rPr>
          <w:rFonts w:ascii="Times New Roman" w:hAnsi="Times New Roman" w:cs="Times New Roman"/>
          <w:sz w:val="28"/>
          <w:szCs w:val="28"/>
        </w:rPr>
        <w:t>а</w:t>
      </w:r>
      <w:r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B878CB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Pr="00B878CB">
        <w:rPr>
          <w:rFonts w:ascii="Times New Roman" w:hAnsi="Times New Roman" w:cs="Times New Roman"/>
          <w:sz w:val="28"/>
          <w:szCs w:val="28"/>
        </w:rPr>
        <w:t>н</w:t>
      </w:r>
      <w:r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органом</w:t>
      </w:r>
      <w:r w:rsidR="003729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A733D">
        <w:rPr>
          <w:rFonts w:ascii="Times New Roman" w:hAnsi="Times New Roman" w:cs="Times New Roman"/>
          <w:sz w:val="28"/>
          <w:szCs w:val="28"/>
        </w:rPr>
        <w:t>, в котором это лицо замещало соответствующую должность, 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F808C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</w:t>
      </w:r>
      <w:r w:rsidR="00CF20EF" w:rsidRPr="00CF20EF">
        <w:rPr>
          <w:rFonts w:ascii="Times New Roman" w:hAnsi="Times New Roman" w:cs="Times New Roman"/>
          <w:sz w:val="28"/>
          <w:szCs w:val="28"/>
        </w:rPr>
        <w:t>о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зования или по инициативе высшего должностного лица субъекта Росси</w:t>
      </w:r>
      <w:r w:rsidR="00CF20EF" w:rsidRPr="00CF20EF">
        <w:rPr>
          <w:rFonts w:ascii="Times New Roman" w:hAnsi="Times New Roman" w:cs="Times New Roman"/>
          <w:sz w:val="28"/>
          <w:szCs w:val="28"/>
        </w:rPr>
        <w:t>й</w:t>
      </w:r>
      <w:r w:rsidR="00CF20EF" w:rsidRPr="00CF20EF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госуда</w:t>
      </w:r>
      <w:r w:rsidR="00CF20EF" w:rsidRPr="00CF20EF">
        <w:rPr>
          <w:rFonts w:ascii="Times New Roman" w:hAnsi="Times New Roman" w:cs="Times New Roman"/>
          <w:sz w:val="28"/>
          <w:szCs w:val="28"/>
        </w:rPr>
        <w:t>р</w:t>
      </w:r>
      <w:r w:rsidR="00CF20EF" w:rsidRPr="00CF20EF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Федерации) (часть 1), в том числе</w:t>
      </w:r>
      <w:proofErr w:type="gramEnd"/>
      <w:r w:rsidR="00CF20EF" w:rsidRPr="00CF2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по основанию, связанному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полнением обязанностей, которые установлены Федеральным зак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ном «О противодействии коррупции», Федеральным законом «О ко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а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нить наличные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733D" w:rsidRDefault="001A733D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7A6FFE">
      <w:headerReference w:type="default" r:id="rId8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8B" w:rsidRDefault="0047188B" w:rsidP="00311A4D">
      <w:pPr>
        <w:spacing w:after="0" w:line="240" w:lineRule="auto"/>
      </w:pPr>
      <w:r>
        <w:separator/>
      </w:r>
    </w:p>
  </w:endnote>
  <w:endnote w:type="continuationSeparator" w:id="0">
    <w:p w:rsidR="0047188B" w:rsidRDefault="0047188B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8B" w:rsidRDefault="0047188B" w:rsidP="00311A4D">
      <w:pPr>
        <w:spacing w:after="0" w:line="240" w:lineRule="auto"/>
      </w:pPr>
      <w:r>
        <w:separator/>
      </w:r>
    </w:p>
  </w:footnote>
  <w:footnote w:type="continuationSeparator" w:id="0">
    <w:p w:rsidR="0047188B" w:rsidRDefault="0047188B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E" w:rsidRDefault="007A6FFE">
    <w:pPr>
      <w:pStyle w:val="ae"/>
      <w:jc w:val="center"/>
    </w:pPr>
  </w:p>
  <w:p w:rsidR="007A6FFE" w:rsidRDefault="00924C34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7A6FFE">
          <w:instrText>PAGE   \* MERGEFORMAT</w:instrText>
        </w:r>
        <w:r>
          <w:fldChar w:fldCharType="separate"/>
        </w:r>
        <w:r w:rsidR="00196F1E">
          <w:rPr>
            <w:noProof/>
          </w:rPr>
          <w:t>6</w:t>
        </w:r>
        <w:r>
          <w:fldChar w:fldCharType="end"/>
        </w:r>
      </w:sdtContent>
    </w:sdt>
  </w:p>
  <w:p w:rsidR="007A6FFE" w:rsidRDefault="007A6F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1B"/>
    <w:rsid w:val="000000CF"/>
    <w:rsid w:val="00000B66"/>
    <w:rsid w:val="00001C2D"/>
    <w:rsid w:val="00007584"/>
    <w:rsid w:val="00010895"/>
    <w:rsid w:val="0002206C"/>
    <w:rsid w:val="00037BCF"/>
    <w:rsid w:val="000B07E1"/>
    <w:rsid w:val="000B39F7"/>
    <w:rsid w:val="000C1CB5"/>
    <w:rsid w:val="000D7F24"/>
    <w:rsid w:val="000E6D01"/>
    <w:rsid w:val="0010116A"/>
    <w:rsid w:val="00112388"/>
    <w:rsid w:val="00120F0B"/>
    <w:rsid w:val="001317D8"/>
    <w:rsid w:val="001857F5"/>
    <w:rsid w:val="00196F1E"/>
    <w:rsid w:val="001A733D"/>
    <w:rsid w:val="001B2890"/>
    <w:rsid w:val="001C0846"/>
    <w:rsid w:val="001C795A"/>
    <w:rsid w:val="001D4B93"/>
    <w:rsid w:val="001E44CF"/>
    <w:rsid w:val="001E6351"/>
    <w:rsid w:val="0021620C"/>
    <w:rsid w:val="002245E3"/>
    <w:rsid w:val="002663F7"/>
    <w:rsid w:val="00272AC5"/>
    <w:rsid w:val="002C0E43"/>
    <w:rsid w:val="002C42E0"/>
    <w:rsid w:val="002D2809"/>
    <w:rsid w:val="00304953"/>
    <w:rsid w:val="00311A4D"/>
    <w:rsid w:val="00316E76"/>
    <w:rsid w:val="00325B69"/>
    <w:rsid w:val="003672A7"/>
    <w:rsid w:val="003676DA"/>
    <w:rsid w:val="003729E1"/>
    <w:rsid w:val="0037568E"/>
    <w:rsid w:val="0038356B"/>
    <w:rsid w:val="003859E9"/>
    <w:rsid w:val="00392095"/>
    <w:rsid w:val="003975CD"/>
    <w:rsid w:val="003A33F7"/>
    <w:rsid w:val="003B6344"/>
    <w:rsid w:val="003E5A02"/>
    <w:rsid w:val="003E68E1"/>
    <w:rsid w:val="003E696C"/>
    <w:rsid w:val="003F13DB"/>
    <w:rsid w:val="00421EAD"/>
    <w:rsid w:val="00450F29"/>
    <w:rsid w:val="0046083A"/>
    <w:rsid w:val="004647C2"/>
    <w:rsid w:val="004711A7"/>
    <w:rsid w:val="0047188B"/>
    <w:rsid w:val="00486A0C"/>
    <w:rsid w:val="004956E4"/>
    <w:rsid w:val="00497696"/>
    <w:rsid w:val="004B28EB"/>
    <w:rsid w:val="004B7C58"/>
    <w:rsid w:val="004C2EB0"/>
    <w:rsid w:val="004C2FEC"/>
    <w:rsid w:val="004D44BA"/>
    <w:rsid w:val="004E39DE"/>
    <w:rsid w:val="004F0767"/>
    <w:rsid w:val="004F40AB"/>
    <w:rsid w:val="004F6D79"/>
    <w:rsid w:val="00505BA8"/>
    <w:rsid w:val="005309C9"/>
    <w:rsid w:val="005323D0"/>
    <w:rsid w:val="00561212"/>
    <w:rsid w:val="00565456"/>
    <w:rsid w:val="00585A33"/>
    <w:rsid w:val="0059465D"/>
    <w:rsid w:val="005A0FA5"/>
    <w:rsid w:val="005C4F67"/>
    <w:rsid w:val="005F005B"/>
    <w:rsid w:val="00617818"/>
    <w:rsid w:val="0062053D"/>
    <w:rsid w:val="00624374"/>
    <w:rsid w:val="0063037A"/>
    <w:rsid w:val="00660D71"/>
    <w:rsid w:val="006838E4"/>
    <w:rsid w:val="006915B1"/>
    <w:rsid w:val="006A6D6D"/>
    <w:rsid w:val="006A7B7D"/>
    <w:rsid w:val="006B1606"/>
    <w:rsid w:val="006C2C88"/>
    <w:rsid w:val="006D10B4"/>
    <w:rsid w:val="006E06EF"/>
    <w:rsid w:val="006F16E4"/>
    <w:rsid w:val="006F7606"/>
    <w:rsid w:val="0070052D"/>
    <w:rsid w:val="00725C22"/>
    <w:rsid w:val="00732443"/>
    <w:rsid w:val="0075139E"/>
    <w:rsid w:val="00757BC1"/>
    <w:rsid w:val="0076493A"/>
    <w:rsid w:val="00772927"/>
    <w:rsid w:val="00774A6D"/>
    <w:rsid w:val="007878E7"/>
    <w:rsid w:val="00790055"/>
    <w:rsid w:val="007A2A57"/>
    <w:rsid w:val="007A31C3"/>
    <w:rsid w:val="007A379C"/>
    <w:rsid w:val="007A6FFE"/>
    <w:rsid w:val="007B7256"/>
    <w:rsid w:val="007D1D4F"/>
    <w:rsid w:val="007E2B13"/>
    <w:rsid w:val="0081048A"/>
    <w:rsid w:val="0082201B"/>
    <w:rsid w:val="008570C9"/>
    <w:rsid w:val="00864C9F"/>
    <w:rsid w:val="0088173C"/>
    <w:rsid w:val="008925C8"/>
    <w:rsid w:val="008B0AD3"/>
    <w:rsid w:val="008C470B"/>
    <w:rsid w:val="008E0432"/>
    <w:rsid w:val="008E09EA"/>
    <w:rsid w:val="008F008F"/>
    <w:rsid w:val="0090051F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F03DC"/>
    <w:rsid w:val="00A16446"/>
    <w:rsid w:val="00A16C6D"/>
    <w:rsid w:val="00A16CE7"/>
    <w:rsid w:val="00A17E66"/>
    <w:rsid w:val="00AA224D"/>
    <w:rsid w:val="00AC078C"/>
    <w:rsid w:val="00AC6DD4"/>
    <w:rsid w:val="00AE4D9D"/>
    <w:rsid w:val="00AE6C25"/>
    <w:rsid w:val="00AF4BCA"/>
    <w:rsid w:val="00B324F6"/>
    <w:rsid w:val="00B4276D"/>
    <w:rsid w:val="00B51313"/>
    <w:rsid w:val="00B51BDD"/>
    <w:rsid w:val="00B565E4"/>
    <w:rsid w:val="00B569BF"/>
    <w:rsid w:val="00B61FB6"/>
    <w:rsid w:val="00B878CB"/>
    <w:rsid w:val="00BA6233"/>
    <w:rsid w:val="00BA6B81"/>
    <w:rsid w:val="00BB22F7"/>
    <w:rsid w:val="00BD7A04"/>
    <w:rsid w:val="00BE3B38"/>
    <w:rsid w:val="00BF107A"/>
    <w:rsid w:val="00BF6A69"/>
    <w:rsid w:val="00C02C72"/>
    <w:rsid w:val="00C06AF1"/>
    <w:rsid w:val="00C204EE"/>
    <w:rsid w:val="00C2595E"/>
    <w:rsid w:val="00C54698"/>
    <w:rsid w:val="00C86055"/>
    <w:rsid w:val="00CB41AE"/>
    <w:rsid w:val="00CC5BF7"/>
    <w:rsid w:val="00CD0EE2"/>
    <w:rsid w:val="00CE30F7"/>
    <w:rsid w:val="00CE5E14"/>
    <w:rsid w:val="00CF20EF"/>
    <w:rsid w:val="00CF7B20"/>
    <w:rsid w:val="00D333A2"/>
    <w:rsid w:val="00D54A72"/>
    <w:rsid w:val="00D7022B"/>
    <w:rsid w:val="00D725F2"/>
    <w:rsid w:val="00D762CB"/>
    <w:rsid w:val="00D77D8C"/>
    <w:rsid w:val="00D800A4"/>
    <w:rsid w:val="00D9195D"/>
    <w:rsid w:val="00D92A15"/>
    <w:rsid w:val="00D978AC"/>
    <w:rsid w:val="00D97F5A"/>
    <w:rsid w:val="00DA52E4"/>
    <w:rsid w:val="00DB1100"/>
    <w:rsid w:val="00DB3695"/>
    <w:rsid w:val="00DC34D0"/>
    <w:rsid w:val="00DD45F2"/>
    <w:rsid w:val="00DE6963"/>
    <w:rsid w:val="00DF0D9C"/>
    <w:rsid w:val="00E808F8"/>
    <w:rsid w:val="00E85774"/>
    <w:rsid w:val="00EA6DB7"/>
    <w:rsid w:val="00EB56D1"/>
    <w:rsid w:val="00EC0E11"/>
    <w:rsid w:val="00EC12F9"/>
    <w:rsid w:val="00EF5384"/>
    <w:rsid w:val="00F07231"/>
    <w:rsid w:val="00F3049C"/>
    <w:rsid w:val="00F34D24"/>
    <w:rsid w:val="00F36158"/>
    <w:rsid w:val="00F414BE"/>
    <w:rsid w:val="00F431DD"/>
    <w:rsid w:val="00F558A0"/>
    <w:rsid w:val="00F808CF"/>
    <w:rsid w:val="00FB3B9D"/>
    <w:rsid w:val="00FD1D97"/>
    <w:rsid w:val="00FD302A"/>
    <w:rsid w:val="00FE15E1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AAC5-C03A-401C-BD6B-4ABB9D0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</cp:lastModifiedBy>
  <cp:revision>99</cp:revision>
  <cp:lastPrinted>2019-01-18T12:04:00Z</cp:lastPrinted>
  <dcterms:created xsi:type="dcterms:W3CDTF">2019-01-10T09:57:00Z</dcterms:created>
  <dcterms:modified xsi:type="dcterms:W3CDTF">2019-02-18T19:07:00Z</dcterms:modified>
</cp:coreProperties>
</file>